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15" w:rsidRPr="00FA0B31" w:rsidRDefault="008A1515" w:rsidP="008A1515">
      <w:pPr>
        <w:widowControl/>
        <w:rPr>
          <w:rFonts w:ascii="Times New Roman" w:eastAsia="方正仿宋_GBK" w:hAnsi="Times New Roman"/>
          <w:kern w:val="0"/>
          <w:sz w:val="30"/>
          <w:szCs w:val="30"/>
        </w:rPr>
      </w:pPr>
      <w:r w:rsidRPr="00FA0B31">
        <w:rPr>
          <w:rFonts w:ascii="Times New Roman" w:eastAsia="方正仿宋_GBK" w:hAnsi="Times New Roman"/>
          <w:kern w:val="0"/>
          <w:sz w:val="30"/>
          <w:szCs w:val="30"/>
        </w:rPr>
        <w:t>附件：</w:t>
      </w:r>
    </w:p>
    <w:p w:rsidR="008A666A" w:rsidRPr="00FA0B31" w:rsidRDefault="0032340A" w:rsidP="0032340A">
      <w:pPr>
        <w:widowControl/>
        <w:spacing w:line="460" w:lineRule="exact"/>
        <w:jc w:val="center"/>
        <w:rPr>
          <w:rFonts w:ascii="Times New Roman" w:eastAsia="方正大标宋_GBK" w:hAnsi="Times New Roman"/>
          <w:kern w:val="0"/>
          <w:sz w:val="36"/>
          <w:szCs w:val="32"/>
        </w:rPr>
      </w:pPr>
      <w:r w:rsidRPr="00FA0B31">
        <w:rPr>
          <w:rFonts w:ascii="Times New Roman" w:eastAsia="方正大标宋_GBK" w:hAnsi="Times New Roman"/>
          <w:kern w:val="0"/>
          <w:sz w:val="36"/>
          <w:szCs w:val="32"/>
        </w:rPr>
        <w:t>2020</w:t>
      </w:r>
      <w:r w:rsidR="008A1515" w:rsidRPr="00FA0B31">
        <w:rPr>
          <w:rFonts w:ascii="Times New Roman" w:eastAsia="方正大标宋_GBK" w:hAnsi="Times New Roman"/>
          <w:kern w:val="0"/>
          <w:sz w:val="36"/>
          <w:szCs w:val="32"/>
        </w:rPr>
        <w:t>年</w:t>
      </w:r>
      <w:r w:rsidR="005158E9" w:rsidRPr="00FA0B31">
        <w:rPr>
          <w:rFonts w:ascii="Times New Roman" w:eastAsia="方正大标宋_GBK" w:hAnsi="Times New Roman"/>
          <w:kern w:val="0"/>
          <w:sz w:val="36"/>
          <w:szCs w:val="32"/>
        </w:rPr>
        <w:t>度第</w:t>
      </w:r>
      <w:r w:rsidR="00D96CCC">
        <w:rPr>
          <w:rFonts w:ascii="Times New Roman" w:eastAsia="方正大标宋_GBK" w:hAnsi="Times New Roman" w:hint="eastAsia"/>
          <w:kern w:val="0"/>
          <w:sz w:val="36"/>
          <w:szCs w:val="32"/>
        </w:rPr>
        <w:t>四</w:t>
      </w:r>
      <w:r w:rsidR="005158E9" w:rsidRPr="00FA0B31">
        <w:rPr>
          <w:rFonts w:ascii="Times New Roman" w:eastAsia="方正大标宋_GBK" w:hAnsi="Times New Roman"/>
          <w:kern w:val="0"/>
          <w:sz w:val="36"/>
          <w:szCs w:val="32"/>
        </w:rPr>
        <w:t>批</w:t>
      </w:r>
      <w:r w:rsidR="008A1515" w:rsidRPr="00FA0B31">
        <w:rPr>
          <w:rFonts w:ascii="Times New Roman" w:eastAsia="方正大标宋_GBK" w:hAnsi="Times New Roman"/>
          <w:kern w:val="0"/>
          <w:sz w:val="36"/>
          <w:szCs w:val="32"/>
        </w:rPr>
        <w:t>江</w:t>
      </w:r>
      <w:proofErr w:type="gramStart"/>
      <w:r w:rsidR="008A1515" w:rsidRPr="00FA0B31">
        <w:rPr>
          <w:rFonts w:ascii="Times New Roman" w:eastAsia="方正大标宋_GBK" w:hAnsi="Times New Roman"/>
          <w:kern w:val="0"/>
          <w:sz w:val="36"/>
          <w:szCs w:val="32"/>
        </w:rPr>
        <w:t>门市级</w:t>
      </w:r>
      <w:proofErr w:type="gramEnd"/>
      <w:r w:rsidR="008A1515" w:rsidRPr="00FA0B31">
        <w:rPr>
          <w:rFonts w:ascii="Times New Roman" w:eastAsia="方正大标宋_GBK" w:hAnsi="Times New Roman"/>
          <w:kern w:val="0"/>
          <w:sz w:val="36"/>
          <w:szCs w:val="32"/>
        </w:rPr>
        <w:t>科技计划项目验收</w:t>
      </w:r>
    </w:p>
    <w:p w:rsidR="008A1515" w:rsidRPr="00FA0B31" w:rsidRDefault="008A1515" w:rsidP="0032340A">
      <w:pPr>
        <w:widowControl/>
        <w:spacing w:line="460" w:lineRule="exact"/>
        <w:jc w:val="center"/>
        <w:rPr>
          <w:rFonts w:ascii="Times New Roman" w:eastAsia="方正大标宋_GBK" w:hAnsi="Times New Roman"/>
          <w:kern w:val="0"/>
          <w:sz w:val="36"/>
          <w:szCs w:val="32"/>
        </w:rPr>
      </w:pPr>
      <w:r w:rsidRPr="00FA0B31">
        <w:rPr>
          <w:rFonts w:ascii="Times New Roman" w:eastAsia="方正大标宋_GBK" w:hAnsi="Times New Roman"/>
          <w:kern w:val="0"/>
          <w:sz w:val="36"/>
          <w:szCs w:val="32"/>
        </w:rPr>
        <w:t>拟通过名单</w:t>
      </w:r>
    </w:p>
    <w:p w:rsidR="0032340A" w:rsidRPr="00FA0B31" w:rsidRDefault="0032340A" w:rsidP="006F1EDB">
      <w:pPr>
        <w:widowControl/>
        <w:spacing w:after="240" w:line="340" w:lineRule="exact"/>
        <w:jc w:val="center"/>
        <w:rPr>
          <w:rFonts w:ascii="Times New Roman" w:eastAsia="方正仿宋_GBK" w:hAnsi="Times New Roman"/>
          <w:kern w:val="0"/>
          <w:sz w:val="30"/>
          <w:szCs w:val="30"/>
        </w:rPr>
      </w:pPr>
    </w:p>
    <w:tbl>
      <w:tblPr>
        <w:tblW w:w="9831" w:type="dxa"/>
        <w:jc w:val="center"/>
        <w:tblInd w:w="-176" w:type="dxa"/>
        <w:tblLook w:val="04A0" w:firstRow="1" w:lastRow="0" w:firstColumn="1" w:lastColumn="0" w:noHBand="0" w:noVBand="1"/>
      </w:tblPr>
      <w:tblGrid>
        <w:gridCol w:w="621"/>
        <w:gridCol w:w="5050"/>
        <w:gridCol w:w="2747"/>
        <w:gridCol w:w="1413"/>
      </w:tblGrid>
      <w:tr w:rsidR="00FA0B31" w:rsidRPr="00FA0B31" w:rsidTr="00255488">
        <w:trPr>
          <w:trHeight w:val="731"/>
          <w:tblHeader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9" w:rsidRPr="00FA0B31" w:rsidRDefault="00457039" w:rsidP="00677F28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9" w:rsidRPr="00FA0B31" w:rsidRDefault="00457039" w:rsidP="00FA0B31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项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目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名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9" w:rsidRPr="00FA0B31" w:rsidRDefault="00457039" w:rsidP="00FA0B31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承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担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单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39" w:rsidRPr="00FA0B31" w:rsidRDefault="00457039" w:rsidP="00253EF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是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 xml:space="preserve"> </w:t>
            </w: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否</w:t>
            </w:r>
          </w:p>
          <w:p w:rsidR="00457039" w:rsidRPr="00FA0B31" w:rsidRDefault="00457039" w:rsidP="00253EF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  <w:t>通过验收</w:t>
            </w:r>
          </w:p>
        </w:tc>
      </w:tr>
      <w:tr w:rsidR="00D26EC7" w:rsidRPr="00FA0B31" w:rsidTr="007A5161">
        <w:trPr>
          <w:trHeight w:val="567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941BAA">
            <w:pPr>
              <w:spacing w:line="460" w:lineRule="exact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市直</w:t>
            </w:r>
            <w:del w:id="0" w:author="蒋国辉" w:date="2020-10-11T11:59:00Z">
              <w:r w:rsidDel="00941BAA">
                <w:rPr>
                  <w:rFonts w:ascii="Times New Roman" w:eastAsia="方正仿宋_GBK" w:hAnsi="Times New Roman" w:hint="eastAsia"/>
                  <w:b/>
                  <w:bCs/>
                  <w:sz w:val="24"/>
                  <w:szCs w:val="24"/>
                </w:rPr>
                <w:delText>部门</w:delText>
              </w:r>
            </w:del>
            <w:ins w:id="1" w:author="蒋国辉" w:date="2020-10-11T11:59:00Z">
              <w:r w:rsidR="00941BAA">
                <w:rPr>
                  <w:rFonts w:ascii="Times New Roman" w:eastAsia="方正仿宋_GBK" w:hAnsi="Times New Roman" w:hint="eastAsia"/>
                  <w:b/>
                  <w:bCs/>
                  <w:sz w:val="24"/>
                  <w:szCs w:val="24"/>
                </w:rPr>
                <w:t>单位</w:t>
              </w:r>
            </w:ins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项）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工业废水中</w:t>
            </w: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N-</w:t>
            </w: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甲基吡咯烷酮的检测方法研究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江门海关技术中心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E676E8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217CBD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江门市战略新兴产业专题调查及发展路线图研究报告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五</w:t>
            </w:r>
            <w:proofErr w:type="gramStart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邑</w:t>
            </w:r>
            <w:proofErr w:type="gramEnd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217CBD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外海太虚</w:t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拳推广</w:t>
            </w:r>
            <w:proofErr w:type="gramEnd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与传播研究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五</w:t>
            </w:r>
            <w:proofErr w:type="gramStart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邑</w:t>
            </w:r>
            <w:proofErr w:type="gramEnd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217CBD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科技特派员工作站建设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新型碳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系材料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改性环氧树脂涂料的研究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台山方言外来词研究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“互联网+”时代的幼儿英语教师专业发展策略的研究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体育非物质文化遗产的高校传承与发展研究--以蔡李佛拳为例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“互联网+”背景下高职体育课程建设与发展研究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基于光伏提水的高扬程高效节能水泵的研发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半导体Janus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球微纳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马达的开发及驱动机理研究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与翡翠伴生的含钠长石质玉石的红外光谱特征研究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基于数学领域教学知识（MPCK）提升高职学前教育专业学生学前儿童数学教育水平的研究-----以江门职业技术学院学前教育专业为例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基于视觉定位的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智能贴钻机器人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的研制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C03AD3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“一带一路”背景下的江门五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邑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地区跨境电商路径研究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新会陈皮中活性成分的提取及性能的应用研究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基于配位技术的铋化合物腈纶复合纤维制备及光催化性能研究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侨乡文化融入校园对新时代大学生的思想引领研究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基于温湿度控制的天气预测装置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基于木材制品节能染色与精准图案加工技术研究与开发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全域旅游视角下广东省“美丽乡村”建设实施情况调查研究——以江门市为例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cs="Helvetica" w:hint="eastAsia"/>
                <w:color w:val="000000"/>
                <w:sz w:val="24"/>
                <w:szCs w:val="18"/>
              </w:rPr>
              <w:t>基于</w:t>
            </w:r>
            <w:proofErr w:type="gramStart"/>
            <w:r w:rsidRPr="00C03AD3">
              <w:rPr>
                <w:rFonts w:ascii="方正仿宋_GBK" w:eastAsia="方正仿宋_GBK" w:cs="Helvetica" w:hint="eastAsia"/>
                <w:color w:val="000000"/>
                <w:sz w:val="24"/>
                <w:szCs w:val="18"/>
              </w:rPr>
              <w:t>改进隐半马尔可夫</w:t>
            </w:r>
            <w:proofErr w:type="gramEnd"/>
            <w:r w:rsidRPr="00C03AD3">
              <w:rPr>
                <w:rFonts w:ascii="方正仿宋_GBK" w:eastAsia="方正仿宋_GBK" w:cs="Helvetica" w:hint="eastAsia"/>
                <w:color w:val="000000"/>
                <w:sz w:val="24"/>
                <w:szCs w:val="18"/>
              </w:rPr>
              <w:t>模型的移动网络恶意节点自动检测研究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高校教师服务江门市小微企业，助推小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微企业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发展的研究与实践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一带一路沿线国家LED照明产品标准法规编译关键技术的研究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proofErr w:type="spell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Linux_QT_CUDA</w:t>
            </w:r>
            <w:proofErr w:type="spell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协同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二维探地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雷达快速正演模拟技术研究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PBT/石墨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烯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纳米片复合材料研制与应用研究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埋地排水结构壁管用HDPE/碳纤维复合材料的研究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电沉积非晶态镍磷合金柔性电磁屏蔽织物的制备及其性能研究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激光熔覆制备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高熵合金涂层研究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负载香茅油微胶囊驱蚊织物的研究与开发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聚苯硫醚纺织品染色性能研究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217CBD">
            <w:pPr>
              <w:spacing w:line="38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互联网时代江门市“微”社区体育健身俱乐部的发展路径研究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E676E8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D26EC7">
            <w:pPr>
              <w:spacing w:line="40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江门市中小学信息化建设现状研究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D26EC7">
            <w:pPr>
              <w:spacing w:line="40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基于泛在学习理论的高职英语翻转课堂教学模式研究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D26EC7">
            <w:pPr>
              <w:spacing w:line="40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新型高可靠性位移传感器研究与应用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D26EC7">
            <w:pPr>
              <w:spacing w:line="40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新会柑总黄酮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微胶囊技术研究及其在化妆品中的应用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D26EC7">
            <w:pPr>
              <w:spacing w:line="40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中国侨都传统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手工艺跨文化品牌传播策略研究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D26EC7">
            <w:pPr>
              <w:spacing w:line="40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粤港澳大湾区乡村休闲养老产业协同发展的可行性分析---以江门市为例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D26EC7">
            <w:pPr>
              <w:spacing w:line="400" w:lineRule="exact"/>
              <w:rPr>
                <w:rFonts w:ascii="方正仿宋_GBK" w:eastAsia="方正仿宋_GBK" w:hAnsi="Helvetica" w:cs="Helvetica"/>
                <w:color w:val="000000"/>
                <w:sz w:val="24"/>
                <w:szCs w:val="18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非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遗保护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背景下江门</w:t>
            </w:r>
            <w:proofErr w:type="gramStart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新会葵艺技艺</w:t>
            </w:r>
            <w:proofErr w:type="gramEnd"/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18"/>
              </w:rPr>
              <w:t>的传承与发展研究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D26EC7">
            <w:pPr>
              <w:spacing w:line="400" w:lineRule="exact"/>
              <w:rPr>
                <w:rFonts w:ascii="方正仿宋_GBK" w:eastAsia="方正仿宋_GBK" w:hAnsi="Helvetica" w:cs="Helvetica"/>
                <w:color w:val="000000"/>
                <w:sz w:val="24"/>
                <w:szCs w:val="24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24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24"/>
              </w:rPr>
              <w:t>基于BIM技术的装配式住宅应用研究 -以江门市保障性住房项目为例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C03AD3" w:rsidRDefault="00D26EC7" w:rsidP="00D26EC7">
            <w:pPr>
              <w:spacing w:line="400" w:lineRule="exact"/>
              <w:rPr>
                <w:rFonts w:ascii="方正仿宋_GBK" w:eastAsia="方正仿宋_GBK" w:hAnsi="Helvetica" w:cs="Helvetica"/>
                <w:color w:val="000000"/>
                <w:sz w:val="24"/>
                <w:szCs w:val="24"/>
              </w:rPr>
            </w:pP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24"/>
              </w:rPr>
              <w:t> </w:t>
            </w:r>
            <w:r w:rsidRPr="00C03AD3">
              <w:rPr>
                <w:rFonts w:ascii="方正仿宋_GBK" w:eastAsia="方正仿宋_GBK" w:hAnsi="Helvetica" w:cs="Helvetica" w:hint="eastAsia"/>
                <w:color w:val="000000"/>
                <w:sz w:val="24"/>
                <w:szCs w:val="24"/>
              </w:rPr>
              <w:t>基于BIM技术的工程项目进度管理体系与应用研究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江门职业技术学院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预见性护理干预模式对维持性血液透析的患者液体平衡的影响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江门市人民医院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综合护理干预联合认知教育在腹部</w:t>
            </w: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MRI</w:t>
            </w: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检查中的研究应用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江门市五</w:t>
            </w:r>
            <w:proofErr w:type="gramStart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邑</w:t>
            </w:r>
            <w:proofErr w:type="gramEnd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中医院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鼻窦球囊扩张</w:t>
            </w:r>
            <w:proofErr w:type="gramStart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术联合清</w:t>
            </w:r>
            <w:proofErr w:type="gramEnd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窦通窍方口服</w:t>
            </w: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+</w:t>
            </w: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熏蒸对慢性鼻</w:t>
            </w: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-</w:t>
            </w: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鼻窦炎患者嗅觉、鼻通气</w:t>
            </w:r>
            <w:proofErr w:type="gramStart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鼻</w:t>
            </w:r>
            <w:proofErr w:type="gramEnd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黏膜纤毛清除能力的影响及机制探讨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江门市五</w:t>
            </w:r>
            <w:proofErr w:type="gramStart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邑</w:t>
            </w:r>
            <w:proofErr w:type="gramEnd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中医院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运动训练损伤所致</w:t>
            </w:r>
            <w:proofErr w:type="gramStart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髌</w:t>
            </w:r>
            <w:proofErr w:type="gramEnd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腱末端病的流行病学调查与治疗相关研究—以五</w:t>
            </w:r>
            <w:proofErr w:type="gramStart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邑</w:t>
            </w:r>
            <w:proofErr w:type="gramEnd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地区体育老师和公安干警训练为例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江门市五</w:t>
            </w:r>
            <w:proofErr w:type="gramStart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邑</w:t>
            </w:r>
            <w:proofErr w:type="gramEnd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中医院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琥珀活血安神胶囊治疗糖尿病失眠的临床研究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江门市五</w:t>
            </w:r>
            <w:proofErr w:type="gramStart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邑</w:t>
            </w:r>
            <w:proofErr w:type="gramEnd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中医院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中药高位结肠灌注联合静注免疫球蛋白治疗脓毒症临床疗效观察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江门市五</w:t>
            </w:r>
            <w:proofErr w:type="gramStart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邑</w:t>
            </w:r>
            <w:proofErr w:type="gramEnd"/>
            <w:r w:rsidRPr="00C03AD3">
              <w:rPr>
                <w:rFonts w:ascii="Times New Roman" w:eastAsia="方正仿宋_GBK" w:hAnsi="Times New Roman" w:hint="eastAsia"/>
                <w:sz w:val="24"/>
                <w:szCs w:val="24"/>
              </w:rPr>
              <w:t>中医院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复方多粘菌素</w:t>
            </w: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B</w:t>
            </w: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软膏在包皮</w:t>
            </w:r>
            <w:proofErr w:type="gramStart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环套术应用</w:t>
            </w:r>
            <w:proofErr w:type="gramEnd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的护理效果观察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江门市五</w:t>
            </w:r>
            <w:proofErr w:type="gramStart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邑</w:t>
            </w:r>
            <w:proofErr w:type="gramEnd"/>
            <w:r w:rsidRPr="00800708">
              <w:rPr>
                <w:rFonts w:ascii="Times New Roman" w:eastAsia="方正仿宋_GBK" w:hAnsi="Times New Roman" w:hint="eastAsia"/>
                <w:sz w:val="24"/>
                <w:szCs w:val="24"/>
              </w:rPr>
              <w:t>中医院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7613DC">
        <w:trPr>
          <w:trHeight w:val="567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1A6A3D" w:rsidRDefault="00D26EC7" w:rsidP="00255488">
            <w:pPr>
              <w:spacing w:line="460" w:lineRule="exact"/>
              <w:jc w:val="lef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 w:rsidRPr="001A6A3D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蓬江区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（</w:t>
            </w:r>
            <w:r w:rsidR="00255488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项）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一种阻燃耐高温高性能混杂玻璃纤维</w:t>
            </w: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预浸料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的研发及产业化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255488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江门市德山复合材料科技有限公司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带有自动放气装置的绿色环保硅胶玻璃盖的研发与产业化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255488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</w:t>
            </w: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门市盈德钢化玻璃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制品有限公司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宠物饲料香味剂的研制及推广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255488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江门市蓬江区海豚水族有限公司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基于32位处理器的多功能自行车音响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255488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江门市奥威斯电子有限公司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基于云端的存储介质底层预警系统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255488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广东未来之</w:t>
            </w: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星网络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科技股份有限公司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车辆模具设计服务平台建设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255488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基于单体电池组模拟器的新能源汽车电池管理系统检测平台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255488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广东彩立方科技有限公司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D26EC7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FA0B31" w:rsidRDefault="00D26EC7" w:rsidP="00D26EC7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新型多功能无管泵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C7" w:rsidRPr="00D26EC7" w:rsidRDefault="00D26EC7" w:rsidP="00255488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江门市蓬江</w:t>
            </w: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区硕泰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电器有限公司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C7" w:rsidRPr="00FA0B31" w:rsidRDefault="00D26EC7" w:rsidP="00D26EC7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D26EC7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255488" w:rsidRDefault="00255488" w:rsidP="00255488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255488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有机固体废弃物热解气化处置系统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255488" w:rsidRDefault="00255488" w:rsidP="00255488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255488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江门绿润环保科技有限公司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D26EC7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F94670">
        <w:trPr>
          <w:trHeight w:val="567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255488">
            <w:pPr>
              <w:spacing w:line="460" w:lineRule="exact"/>
              <w:jc w:val="left"/>
              <w:rPr>
                <w:rFonts w:ascii="Times New Roman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江海</w:t>
            </w:r>
            <w:r w:rsidRPr="00D26EC7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区（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8</w:t>
            </w:r>
            <w:r w:rsidRPr="00D26EC7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项）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新型聚</w:t>
            </w: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羧酸系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高性能减水剂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江门市科力新材料有限公司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多元接枝复合共聚</w:t>
            </w: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步法制备造纸干强剂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江门市高力依科技实业有限公司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新型散热结构防震大功率LED设备灯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江门朗天照明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无视觉系统危害LED光源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江门朗天照明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超重识别GPS监控通信系统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广东侍卫长卫星应用安全股份公司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塑料件表面质量自动化视觉检测控制系统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3" w:rsidRDefault="00255488" w:rsidP="00FC7D33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江门市君盛实业</w:t>
            </w:r>
          </w:p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应用于LED芯片的贵金属功能材料开发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励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福实业（江门）贵金属有限公司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255488" w:rsidRDefault="00255488" w:rsidP="00255488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255488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精密高速龙门加工中心研发及其产业化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255488" w:rsidRDefault="00255488" w:rsidP="00255488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255488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广东今科机床有限公司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BE6D85">
        <w:trPr>
          <w:trHeight w:val="567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460" w:lineRule="exact"/>
              <w:jc w:val="left"/>
              <w:rPr>
                <w:rFonts w:ascii="方正仿宋_GBK" w:eastAsia="方正仿宋_GBK" w:hAnsi="Times New Roman"/>
                <w:b/>
                <w:bCs/>
                <w:sz w:val="24"/>
                <w:szCs w:val="24"/>
              </w:rPr>
            </w:pPr>
            <w:r w:rsidRPr="00D26EC7"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新会区（6项）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纺织行业废水的膜深度处理回用技术及设备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广东慧信环保有限公司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有机磷酸</w:t>
            </w: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酯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稀土盐成核剂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3" w:rsidRDefault="00255488" w:rsidP="00FC7D33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广东华南精细化工</w:t>
            </w:r>
          </w:p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研究院有限公司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FA0B31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新型高强耐磨聚酯单丝的研发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3" w:rsidRDefault="00255488" w:rsidP="00FC7D33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江门市新会区新华</w:t>
            </w:r>
          </w:p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胶丝厂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9F1F2F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Default="00255488" w:rsidP="00E676E8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无线群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发高密度接收源的抗干扰技术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江门市新会区安普电子有限公司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9F1F2F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Default="00255488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超高频RFID防窃电技术应用及其产品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3" w:rsidRDefault="00255488" w:rsidP="00FC7D33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江门市星光电力科技</w:t>
            </w:r>
          </w:p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9F1F2F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Default="00255488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D26EC7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基于扭矩控制的汽车发动机管理系统开发与产业化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D26EC7" w:rsidRDefault="00255488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proofErr w:type="gramStart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新会康宇测控</w:t>
            </w:r>
            <w:proofErr w:type="gramEnd"/>
            <w:r w:rsidRPr="00D26EC7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仪器仪表工程有限公司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88" w:rsidRPr="00FA0B31" w:rsidRDefault="00255488" w:rsidP="009F1F2F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6E7AF6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F6" w:rsidRDefault="006E7AF6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F6" w:rsidRPr="00D26EC7" w:rsidRDefault="006E7AF6" w:rsidP="00D26EC7">
            <w:pPr>
              <w:spacing w:line="380" w:lineRule="exac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6E7AF6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高强高模尼龙6 复合材料及</w:t>
            </w:r>
            <w:proofErr w:type="gramStart"/>
            <w:r w:rsidRPr="006E7AF6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高强低缩丝</w:t>
            </w:r>
            <w:proofErr w:type="gramEnd"/>
            <w:r w:rsidRPr="006E7AF6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的研究开发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F6" w:rsidRPr="00D26EC7" w:rsidRDefault="006E7AF6" w:rsidP="00FC7D33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6E7AF6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广东新会美达锦纶股份有限公司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AF6" w:rsidRPr="00FA0B31" w:rsidRDefault="00666E90" w:rsidP="009F1F2F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666E90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Default="00666E90" w:rsidP="00FA0B31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Pr="006E7AF6" w:rsidRDefault="00666E90" w:rsidP="00D26EC7">
            <w:pPr>
              <w:spacing w:line="380" w:lineRule="exac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666E90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科技特派员工作站——新型多功能凉爽尼龙6纤维的研究与开发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Pr="006E7AF6" w:rsidRDefault="00666E90" w:rsidP="00FC7D33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6E7AF6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广东新会美达锦纶股份有限公司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90" w:rsidRPr="00FA0B31" w:rsidRDefault="00666E90" w:rsidP="009F1F2F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255488" w:rsidRPr="00FA0B31" w:rsidTr="003F6939">
        <w:trPr>
          <w:trHeight w:val="567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88" w:rsidRPr="00FA0B31" w:rsidRDefault="00255488" w:rsidP="00255488">
            <w:pPr>
              <w:spacing w:line="460" w:lineRule="exact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台山市</w:t>
            </w:r>
            <w:r w:rsidRPr="00D26EC7"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2</w:t>
            </w:r>
            <w:r w:rsidRPr="00D26EC7"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项）</w:t>
            </w:r>
          </w:p>
        </w:tc>
      </w:tr>
      <w:tr w:rsidR="00666E90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Default="00666E90" w:rsidP="00D243A1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Pr="00255488" w:rsidRDefault="00666E90" w:rsidP="00D40D2C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255488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超支化聚氨酯接枝碳纳米管以及制备方法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Pr="00255488" w:rsidRDefault="00666E90" w:rsidP="00D40D2C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255488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台山</w:t>
            </w:r>
            <w:proofErr w:type="gramStart"/>
            <w:r w:rsidRPr="00255488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市云朋新材料</w:t>
            </w:r>
            <w:proofErr w:type="gramEnd"/>
            <w:r w:rsidRPr="00255488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90" w:rsidRPr="00FA0B31" w:rsidRDefault="00666E90" w:rsidP="009F1F2F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666E90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Default="00666E90" w:rsidP="00D243A1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Pr="00255488" w:rsidRDefault="00666E90" w:rsidP="00D40D2C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255488">
              <w:rPr>
                <w:rFonts w:ascii="方正仿宋_GBK" w:eastAsia="方正仿宋_GBK" w:hint="eastAsia"/>
                <w:color w:val="000000"/>
                <w:sz w:val="22"/>
              </w:rPr>
              <w:t>江门市富华专用车及商用车底盘零部件工程技术研究开发中心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Default="00666E90" w:rsidP="00D40D2C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 w:rsidRPr="00255488">
              <w:rPr>
                <w:rFonts w:ascii="方正仿宋_GBK" w:eastAsia="方正仿宋_GBK" w:hint="eastAsia"/>
                <w:color w:val="000000"/>
                <w:sz w:val="22"/>
              </w:rPr>
              <w:t>广东富华重工制造</w:t>
            </w:r>
          </w:p>
          <w:p w:rsidR="00666E90" w:rsidRPr="00255488" w:rsidRDefault="00666E90" w:rsidP="00D40D2C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255488">
              <w:rPr>
                <w:rFonts w:ascii="方正仿宋_GBK" w:eastAsia="方正仿宋_GBK" w:hint="eastAsia"/>
                <w:color w:val="000000"/>
                <w:sz w:val="22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90" w:rsidRPr="00FA0B31" w:rsidRDefault="00666E90" w:rsidP="009F1F2F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666E90" w:rsidRPr="00FA0B31" w:rsidTr="00C706F5">
        <w:trPr>
          <w:trHeight w:val="567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Pr="00FA0B31" w:rsidRDefault="00666E90" w:rsidP="00D40D2C">
            <w:pPr>
              <w:spacing w:line="380" w:lineRule="exact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开平市</w:t>
            </w:r>
            <w:r w:rsidRPr="00D26EC7"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（</w:t>
            </w:r>
            <w:r w:rsidR="00AD30DF"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3</w:t>
            </w:r>
            <w:r w:rsidRPr="00D26EC7"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项）</w:t>
            </w:r>
          </w:p>
        </w:tc>
      </w:tr>
      <w:tr w:rsidR="00666E90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Default="00666E90" w:rsidP="00D40D2C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Pr="00D40D2C" w:rsidRDefault="00666E90" w:rsidP="00D40D2C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高温节能复合材料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Default="00666E90" w:rsidP="00FC7D33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广东德康化工实</w:t>
            </w:r>
          </w:p>
          <w:p w:rsidR="00666E90" w:rsidRPr="00D40D2C" w:rsidRDefault="00666E90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90" w:rsidRPr="00FA0B31" w:rsidRDefault="00666E90" w:rsidP="00E676E8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666E90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Default="00666E90" w:rsidP="00D40D2C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Pr="00D40D2C" w:rsidRDefault="00666E90" w:rsidP="00D40D2C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纺织生产质量在线监控系统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0" w:rsidRPr="00D40D2C" w:rsidRDefault="00666E90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开平百事通计算机工程有限公司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90" w:rsidRPr="00FA0B31" w:rsidRDefault="00666E90" w:rsidP="00E676E8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AD30DF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Default="00AD30DF" w:rsidP="00AD30DF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Pr="00AD30DF" w:rsidRDefault="00AD30DF" w:rsidP="00AD30DF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AD30DF">
              <w:rPr>
                <w:rFonts w:ascii="方正仿宋_GBK" w:eastAsia="方正仿宋_GBK" w:hint="eastAsia"/>
                <w:color w:val="000000"/>
                <w:sz w:val="22"/>
              </w:rPr>
              <w:t>高辉度超薄型第四代导光板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Default="00AD30DF" w:rsidP="00AD30DF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 w:rsidRPr="00AD30DF">
              <w:rPr>
                <w:rFonts w:ascii="方正仿宋_GBK" w:eastAsia="方正仿宋_GBK" w:hint="eastAsia"/>
                <w:color w:val="000000"/>
                <w:sz w:val="22"/>
              </w:rPr>
              <w:t>开平市盈光机电科技</w:t>
            </w:r>
          </w:p>
          <w:p w:rsidR="00AD30DF" w:rsidRPr="00AD30DF" w:rsidRDefault="00AD30DF" w:rsidP="00AD30DF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AD30DF">
              <w:rPr>
                <w:rFonts w:ascii="方正仿宋_GBK" w:eastAsia="方正仿宋_GBK" w:hint="eastAsia"/>
                <w:color w:val="000000"/>
                <w:sz w:val="22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DF" w:rsidRPr="00FA0B31" w:rsidRDefault="00AD30DF" w:rsidP="00AD30DF">
            <w:pPr>
              <w:spacing w:line="38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AD30DF" w:rsidRPr="00FA0B31" w:rsidTr="00F01B07">
        <w:trPr>
          <w:trHeight w:val="567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Pr="00FA0B31" w:rsidRDefault="00AD30DF" w:rsidP="00D40D2C">
            <w:pPr>
              <w:spacing w:line="380" w:lineRule="exact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鹤山市</w:t>
            </w:r>
            <w:r w:rsidRPr="00D26EC7"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2</w:t>
            </w:r>
            <w:r w:rsidRPr="00D26EC7"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项）</w:t>
            </w:r>
          </w:p>
        </w:tc>
      </w:tr>
      <w:tr w:rsidR="00AD30DF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Default="00AD30DF" w:rsidP="00D243A1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Pr="00D40D2C" w:rsidRDefault="00AD30DF" w:rsidP="00D40D2C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废弃PE再生料的改性及应用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Pr="00D40D2C" w:rsidRDefault="00AD30DF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广东致顺化工环保设备有限公司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DF" w:rsidRPr="00FA0B31" w:rsidRDefault="00AD30DF" w:rsidP="00E676E8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AD30DF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Default="00AD30DF" w:rsidP="00D243A1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Pr="00D40D2C" w:rsidRDefault="00AD30DF" w:rsidP="00D40D2C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广顺</w:t>
            </w:r>
            <w:proofErr w:type="gramStart"/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纳米散热涂料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Default="00AD30DF" w:rsidP="00FC7D33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鹤山市顺</w:t>
            </w:r>
            <w:proofErr w:type="gramStart"/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实业</w:t>
            </w:r>
          </w:p>
          <w:p w:rsidR="00AD30DF" w:rsidRPr="00D40D2C" w:rsidRDefault="00AD30DF" w:rsidP="00FC7D3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DF" w:rsidRPr="00FA0B31" w:rsidRDefault="00AD30DF" w:rsidP="00E676E8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AD30DF" w:rsidRPr="00FA0B31" w:rsidTr="00B80DC5">
        <w:trPr>
          <w:trHeight w:val="567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Pr="00FA0B31" w:rsidRDefault="00AD30DF" w:rsidP="00D40D2C">
            <w:pPr>
              <w:spacing w:line="380" w:lineRule="exact"/>
              <w:jc w:val="left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恩平市</w:t>
            </w:r>
            <w:r w:rsidRPr="00D26EC7"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2</w:t>
            </w:r>
            <w:r w:rsidRPr="00D26EC7"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项）</w:t>
            </w:r>
          </w:p>
        </w:tc>
      </w:tr>
      <w:tr w:rsidR="00AD30DF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Default="00AD30DF" w:rsidP="00D40D2C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Pr="00D40D2C" w:rsidRDefault="00AD30DF" w:rsidP="00D40D2C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故障电弧检测技术的应用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Pr="00D40D2C" w:rsidRDefault="00AD30DF" w:rsidP="00D40D2C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广东集雅电器有限公司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DF" w:rsidRPr="00FA0B31" w:rsidRDefault="00AD30DF" w:rsidP="00E676E8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  <w:tr w:rsidR="00AD30DF" w:rsidRPr="00FA0B31" w:rsidTr="00255488">
        <w:trPr>
          <w:trHeight w:val="56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Default="00AD30DF" w:rsidP="00D40D2C">
            <w:pPr>
              <w:widowControl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Pr="00D40D2C" w:rsidRDefault="00AD30DF" w:rsidP="00D40D2C">
            <w:pPr>
              <w:spacing w:line="38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自动高效节能环保中餐燃气炒菜灶　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DF" w:rsidRDefault="00AD30DF" w:rsidP="00D40D2C">
            <w:pPr>
              <w:spacing w:line="38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江门佳利华实业</w:t>
            </w:r>
          </w:p>
          <w:p w:rsidR="00AD30DF" w:rsidRPr="00D40D2C" w:rsidRDefault="00AD30DF" w:rsidP="00D40D2C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D40D2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0DF" w:rsidRPr="00FA0B31" w:rsidRDefault="00AD30DF" w:rsidP="00E676E8">
            <w:pPr>
              <w:spacing w:line="460" w:lineRule="exact"/>
              <w:jc w:val="center"/>
              <w:rPr>
                <w:rFonts w:ascii="Times New Roman" w:eastAsia="方正仿宋_GBK" w:hAnsi="Times New Roman"/>
                <w:bCs/>
                <w:sz w:val="24"/>
                <w:szCs w:val="24"/>
              </w:rPr>
            </w:pPr>
            <w:r w:rsidRPr="00FA0B31">
              <w:rPr>
                <w:rFonts w:ascii="Times New Roman" w:eastAsia="方正仿宋_GBK" w:hAnsi="Times New Roman"/>
                <w:bCs/>
                <w:sz w:val="24"/>
                <w:szCs w:val="24"/>
              </w:rPr>
              <w:t>拟通过</w:t>
            </w:r>
          </w:p>
        </w:tc>
      </w:tr>
    </w:tbl>
    <w:p w:rsidR="008A1515" w:rsidRPr="00FA0B31" w:rsidRDefault="008A1515" w:rsidP="00FA0B31">
      <w:pPr>
        <w:spacing w:line="460" w:lineRule="exact"/>
        <w:rPr>
          <w:rFonts w:ascii="Times New Roman" w:eastAsia="方正仿宋_GBK" w:hAnsi="Times New Roman"/>
        </w:rPr>
      </w:pPr>
    </w:p>
    <w:sectPr w:rsidR="008A1515" w:rsidRPr="00FA0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75" w:rsidRDefault="002F7F75" w:rsidP="00B1352A">
      <w:r>
        <w:separator/>
      </w:r>
    </w:p>
  </w:endnote>
  <w:endnote w:type="continuationSeparator" w:id="0">
    <w:p w:rsidR="002F7F75" w:rsidRDefault="002F7F75" w:rsidP="00B1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75" w:rsidRDefault="002F7F75" w:rsidP="00B1352A">
      <w:r>
        <w:separator/>
      </w:r>
    </w:p>
  </w:footnote>
  <w:footnote w:type="continuationSeparator" w:id="0">
    <w:p w:rsidR="002F7F75" w:rsidRDefault="002F7F75" w:rsidP="00B13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15"/>
    <w:rsid w:val="00030B62"/>
    <w:rsid w:val="00045CA0"/>
    <w:rsid w:val="00125A6F"/>
    <w:rsid w:val="00176E75"/>
    <w:rsid w:val="00182560"/>
    <w:rsid w:val="0018435D"/>
    <w:rsid w:val="001A6A3D"/>
    <w:rsid w:val="001C7E84"/>
    <w:rsid w:val="002014AB"/>
    <w:rsid w:val="00217CBD"/>
    <w:rsid w:val="00233619"/>
    <w:rsid w:val="00253EF4"/>
    <w:rsid w:val="00255488"/>
    <w:rsid w:val="002E0D59"/>
    <w:rsid w:val="002E2BE6"/>
    <w:rsid w:val="002E3A95"/>
    <w:rsid w:val="002E64DD"/>
    <w:rsid w:val="002F7F75"/>
    <w:rsid w:val="0032340A"/>
    <w:rsid w:val="00323AA6"/>
    <w:rsid w:val="003638F3"/>
    <w:rsid w:val="003746F0"/>
    <w:rsid w:val="00381FCE"/>
    <w:rsid w:val="003D01CE"/>
    <w:rsid w:val="0041315C"/>
    <w:rsid w:val="0041797A"/>
    <w:rsid w:val="00424712"/>
    <w:rsid w:val="00457039"/>
    <w:rsid w:val="004B26A3"/>
    <w:rsid w:val="004D2F9F"/>
    <w:rsid w:val="004F02AF"/>
    <w:rsid w:val="004F2080"/>
    <w:rsid w:val="005158E9"/>
    <w:rsid w:val="00520228"/>
    <w:rsid w:val="00581DEA"/>
    <w:rsid w:val="005A1F03"/>
    <w:rsid w:val="005C2519"/>
    <w:rsid w:val="005E1BC1"/>
    <w:rsid w:val="005E5D0A"/>
    <w:rsid w:val="006148FB"/>
    <w:rsid w:val="00633E3A"/>
    <w:rsid w:val="006340FC"/>
    <w:rsid w:val="00666E90"/>
    <w:rsid w:val="00677F28"/>
    <w:rsid w:val="006B7411"/>
    <w:rsid w:val="006E7AF6"/>
    <w:rsid w:val="006F1EDB"/>
    <w:rsid w:val="0075263E"/>
    <w:rsid w:val="0076268A"/>
    <w:rsid w:val="007C5DDE"/>
    <w:rsid w:val="007F5198"/>
    <w:rsid w:val="00800708"/>
    <w:rsid w:val="008168F0"/>
    <w:rsid w:val="0085341D"/>
    <w:rsid w:val="00855524"/>
    <w:rsid w:val="00894862"/>
    <w:rsid w:val="008A1515"/>
    <w:rsid w:val="008A666A"/>
    <w:rsid w:val="008D0EDC"/>
    <w:rsid w:val="008D1B45"/>
    <w:rsid w:val="008D2183"/>
    <w:rsid w:val="008E535B"/>
    <w:rsid w:val="009209BF"/>
    <w:rsid w:val="00931A7B"/>
    <w:rsid w:val="009320EF"/>
    <w:rsid w:val="00940399"/>
    <w:rsid w:val="00941BAA"/>
    <w:rsid w:val="00953610"/>
    <w:rsid w:val="009622FE"/>
    <w:rsid w:val="00971C53"/>
    <w:rsid w:val="009804EE"/>
    <w:rsid w:val="00A1034B"/>
    <w:rsid w:val="00AB7082"/>
    <w:rsid w:val="00AD30DF"/>
    <w:rsid w:val="00AF3113"/>
    <w:rsid w:val="00B1352A"/>
    <w:rsid w:val="00B15369"/>
    <w:rsid w:val="00B24451"/>
    <w:rsid w:val="00B47339"/>
    <w:rsid w:val="00B572F1"/>
    <w:rsid w:val="00B74C14"/>
    <w:rsid w:val="00B96B9C"/>
    <w:rsid w:val="00BA4B08"/>
    <w:rsid w:val="00BB1667"/>
    <w:rsid w:val="00BF790D"/>
    <w:rsid w:val="00C03AD3"/>
    <w:rsid w:val="00CA6848"/>
    <w:rsid w:val="00CB56B6"/>
    <w:rsid w:val="00CE1B3F"/>
    <w:rsid w:val="00D14138"/>
    <w:rsid w:val="00D26EC7"/>
    <w:rsid w:val="00D40D2C"/>
    <w:rsid w:val="00D676FF"/>
    <w:rsid w:val="00D93B52"/>
    <w:rsid w:val="00D96CCC"/>
    <w:rsid w:val="00E405C5"/>
    <w:rsid w:val="00E51D71"/>
    <w:rsid w:val="00E62E08"/>
    <w:rsid w:val="00E665A2"/>
    <w:rsid w:val="00EB517C"/>
    <w:rsid w:val="00ED2CD7"/>
    <w:rsid w:val="00ED5C27"/>
    <w:rsid w:val="00EF42DF"/>
    <w:rsid w:val="00F2182F"/>
    <w:rsid w:val="00F57102"/>
    <w:rsid w:val="00F84B36"/>
    <w:rsid w:val="00FA0B31"/>
    <w:rsid w:val="00FC3A01"/>
    <w:rsid w:val="00FC7D33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52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52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52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5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527</Words>
  <Characters>3004</Characters>
  <Application>Microsoft Office Word</Application>
  <DocSecurity>0</DocSecurity>
  <Lines>25</Lines>
  <Paragraphs>7</Paragraphs>
  <ScaleCrop>false</ScaleCrop>
  <Company>微软中国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蒋国辉</cp:lastModifiedBy>
  <cp:revision>67</cp:revision>
  <dcterms:created xsi:type="dcterms:W3CDTF">2019-08-07T09:22:00Z</dcterms:created>
  <dcterms:modified xsi:type="dcterms:W3CDTF">2020-10-11T03:59:00Z</dcterms:modified>
</cp:coreProperties>
</file>