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31" w:rsidRDefault="00D5662C">
      <w:pPr>
        <w:rPr>
          <w:rFonts w:ascii="黑体" w:eastAsia="黑体" w:hAnsi="黑体"/>
          <w:sz w:val="32"/>
          <w:szCs w:val="32"/>
          <w:lang w:val="e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  <w:lang w:val="en"/>
        </w:rPr>
        <w:t>1</w:t>
      </w:r>
      <w:bookmarkStart w:id="0" w:name="_GoBack"/>
      <w:bookmarkEnd w:id="0"/>
    </w:p>
    <w:p w:rsidR="00565931" w:rsidRDefault="00D5662C">
      <w:pPr>
        <w:tabs>
          <w:tab w:val="left" w:pos="7200"/>
          <w:tab w:val="left" w:pos="7380"/>
          <w:tab w:val="left" w:pos="75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4批次不符合规定药品名单</w:t>
      </w:r>
    </w:p>
    <w:p w:rsidR="00565931" w:rsidRDefault="00565931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050"/>
        <w:gridCol w:w="2325"/>
        <w:gridCol w:w="1932"/>
        <w:gridCol w:w="843"/>
        <w:gridCol w:w="2157"/>
        <w:gridCol w:w="1406"/>
        <w:gridCol w:w="1287"/>
        <w:gridCol w:w="1593"/>
      </w:tblGrid>
      <w:tr w:rsidR="00565931">
        <w:trPr>
          <w:trHeight w:val="785"/>
          <w:tblHeader/>
          <w:jc w:val="center"/>
        </w:trPr>
        <w:tc>
          <w:tcPr>
            <w:tcW w:w="1495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药品名称</w:t>
            </w:r>
          </w:p>
        </w:tc>
        <w:tc>
          <w:tcPr>
            <w:tcW w:w="1050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2325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932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843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抽样</w:t>
            </w:r>
          </w:p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环节</w:t>
            </w:r>
          </w:p>
        </w:tc>
        <w:tc>
          <w:tcPr>
            <w:tcW w:w="2157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1406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检验结论</w:t>
            </w:r>
          </w:p>
        </w:tc>
        <w:tc>
          <w:tcPr>
            <w:tcW w:w="1287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不符合规定项目</w:t>
            </w:r>
          </w:p>
        </w:tc>
        <w:tc>
          <w:tcPr>
            <w:tcW w:w="1593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565931">
        <w:trPr>
          <w:trHeight w:val="962"/>
          <w:jc w:val="center"/>
        </w:trPr>
        <w:tc>
          <w:tcPr>
            <w:tcW w:w="149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抗宫炎片</w:t>
            </w:r>
          </w:p>
        </w:tc>
        <w:tc>
          <w:tcPr>
            <w:tcW w:w="1050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20211004</w:t>
            </w:r>
          </w:p>
        </w:tc>
        <w:tc>
          <w:tcPr>
            <w:tcW w:w="232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薄膜衣片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每片重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0.26g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（含干浸膏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0.25g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32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重庆江岸坊医药有限公司</w:t>
            </w:r>
          </w:p>
        </w:tc>
        <w:tc>
          <w:tcPr>
            <w:tcW w:w="84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15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406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8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微生物限度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9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贵州省食品药品检验所</w:t>
            </w:r>
          </w:p>
        </w:tc>
      </w:tr>
      <w:tr w:rsidR="00565931">
        <w:trPr>
          <w:trHeight w:val="901"/>
          <w:jc w:val="center"/>
        </w:trPr>
        <w:tc>
          <w:tcPr>
            <w:tcW w:w="149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他克莫司软膏</w:t>
            </w:r>
          </w:p>
        </w:tc>
        <w:tc>
          <w:tcPr>
            <w:tcW w:w="1050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59211003</w:t>
            </w:r>
          </w:p>
        </w:tc>
        <w:tc>
          <w:tcPr>
            <w:tcW w:w="232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%(10g: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mg)</w:t>
            </w:r>
          </w:p>
        </w:tc>
        <w:tc>
          <w:tcPr>
            <w:tcW w:w="1932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国药控股天和吉林医药有限公司</w:t>
            </w:r>
          </w:p>
        </w:tc>
        <w:tc>
          <w:tcPr>
            <w:tcW w:w="84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157" w:type="dxa"/>
            <w:vAlign w:val="center"/>
          </w:tcPr>
          <w:p w:rsidR="00565931" w:rsidRDefault="00D5662C" w:rsidP="008E366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国家</w:t>
            </w:r>
            <w:del w:id="1" w:author="马杰威" w:date="2024-03-20T09:50:00Z">
              <w:r w:rsidDel="008E3667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delText>食品</w:delText>
              </w:r>
            </w:del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药品监督管理局标准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YBH04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322012</w:t>
            </w:r>
          </w:p>
        </w:tc>
        <w:tc>
          <w:tcPr>
            <w:tcW w:w="1406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8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（有关物质）</w:t>
            </w:r>
          </w:p>
        </w:tc>
        <w:tc>
          <w:tcPr>
            <w:tcW w:w="159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上海市食品药品检验研究院</w:t>
            </w:r>
          </w:p>
        </w:tc>
      </w:tr>
      <w:tr w:rsidR="00565931">
        <w:trPr>
          <w:trHeight w:val="872"/>
          <w:jc w:val="center"/>
        </w:trPr>
        <w:tc>
          <w:tcPr>
            <w:tcW w:w="149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炒僵蚕</w:t>
            </w:r>
          </w:p>
        </w:tc>
        <w:tc>
          <w:tcPr>
            <w:tcW w:w="1050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2107007</w:t>
            </w:r>
          </w:p>
        </w:tc>
        <w:tc>
          <w:tcPr>
            <w:tcW w:w="232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1932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（石嘴山市）春源堂诊所</w:t>
            </w:r>
          </w:p>
        </w:tc>
        <w:tc>
          <w:tcPr>
            <w:tcW w:w="84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使用</w:t>
            </w:r>
          </w:p>
        </w:tc>
        <w:tc>
          <w:tcPr>
            <w:tcW w:w="215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406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8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（总灰分）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9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深圳市药品检验研究院</w:t>
            </w:r>
          </w:p>
        </w:tc>
      </w:tr>
      <w:tr w:rsidR="00565931">
        <w:trPr>
          <w:trHeight w:val="855"/>
          <w:jc w:val="center"/>
        </w:trPr>
        <w:tc>
          <w:tcPr>
            <w:tcW w:w="149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炙甘草</w:t>
            </w:r>
          </w:p>
        </w:tc>
        <w:tc>
          <w:tcPr>
            <w:tcW w:w="1050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221203</w:t>
            </w:r>
          </w:p>
        </w:tc>
        <w:tc>
          <w:tcPr>
            <w:tcW w:w="232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1932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那曲惠民医院</w:t>
            </w:r>
          </w:p>
        </w:tc>
        <w:tc>
          <w:tcPr>
            <w:tcW w:w="84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使用</w:t>
            </w:r>
          </w:p>
        </w:tc>
        <w:tc>
          <w:tcPr>
            <w:tcW w:w="215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406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8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含量测定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59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青海省药品检验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检测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院</w:t>
            </w:r>
          </w:p>
        </w:tc>
      </w:tr>
    </w:tbl>
    <w:p w:rsidR="00D5662C" w:rsidRPr="00475738" w:rsidRDefault="00D5662C" w:rsidP="00475738">
      <w:pPr>
        <w:spacing w:line="240" w:lineRule="exact"/>
        <w:rPr>
          <w:rFonts w:ascii="方正仿宋简体" w:eastAsia="方正仿宋简体" w:hAnsi="仿宋"/>
          <w:sz w:val="28"/>
          <w:szCs w:val="28"/>
        </w:rPr>
      </w:pPr>
    </w:p>
    <w:sectPr w:rsidR="00D5662C" w:rsidRPr="00475738" w:rsidSect="00475738">
      <w:footerReference w:type="even" r:id="rId6"/>
      <w:footerReference w:type="default" r:id="rId7"/>
      <w:pgSz w:w="16838" w:h="11906" w:orient="landscape"/>
      <w:pgMar w:top="1531" w:right="1928" w:bottom="1531" w:left="1814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D3" w:rsidRDefault="009401D3">
      <w:r>
        <w:separator/>
      </w:r>
    </w:p>
  </w:endnote>
  <w:endnote w:type="continuationSeparator" w:id="0">
    <w:p w:rsidR="009401D3" w:rsidRDefault="0094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31" w:rsidRDefault="00D5662C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color w:val="FFFFFF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8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</w:p>
  <w:p w:rsidR="00565931" w:rsidRDefault="005659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31" w:rsidRDefault="00B04205">
    <w:pPr>
      <w:pStyle w:val="a6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635" t="254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931" w:rsidRDefault="00D5662C">
                          <w:pPr>
                            <w:pStyle w:val="a6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4205" w:rsidRPr="00B04205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11.85pt;margin-top:0;width:63.05pt;height:18.15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" filled="f" stroked="f">
              <v:textbox style="mso-fit-shape-to-text:t" inset="0,0,0,0">
                <w:txbxContent>
                  <w:p w:rsidR="00565931" w:rsidRDefault="00D5662C">
                    <w:pPr>
                      <w:pStyle w:val="a6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04205" w:rsidRPr="00B04205">
                      <w:rPr>
                        <w:noProof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D3" w:rsidRDefault="009401D3">
      <w:r>
        <w:separator/>
      </w:r>
    </w:p>
  </w:footnote>
  <w:footnote w:type="continuationSeparator" w:id="0">
    <w:p w:rsidR="009401D3" w:rsidRDefault="009401D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马杰威">
    <w15:presenceInfo w15:providerId="Windows Live" w15:userId="65c63bc6450aec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DB7F138"/>
    <w:rsid w:val="9EF34786"/>
    <w:rsid w:val="B7678A0F"/>
    <w:rsid w:val="B9FF5B60"/>
    <w:rsid w:val="BA7B9AF6"/>
    <w:rsid w:val="BBFE2275"/>
    <w:rsid w:val="BFADAEEF"/>
    <w:rsid w:val="CE7FB9C9"/>
    <w:rsid w:val="D65FCE46"/>
    <w:rsid w:val="D9DB3952"/>
    <w:rsid w:val="DDB38250"/>
    <w:rsid w:val="DF366C6A"/>
    <w:rsid w:val="EF9E5744"/>
    <w:rsid w:val="FDEEF04F"/>
    <w:rsid w:val="FFEF409C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B78E5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75738"/>
    <w:rsid w:val="004A48F4"/>
    <w:rsid w:val="004D7576"/>
    <w:rsid w:val="004F27D3"/>
    <w:rsid w:val="005410CE"/>
    <w:rsid w:val="0056324D"/>
    <w:rsid w:val="00564625"/>
    <w:rsid w:val="00565931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66139"/>
    <w:rsid w:val="008857B8"/>
    <w:rsid w:val="008C461A"/>
    <w:rsid w:val="008C5ECE"/>
    <w:rsid w:val="008C74C4"/>
    <w:rsid w:val="008E3667"/>
    <w:rsid w:val="008F6D31"/>
    <w:rsid w:val="00926229"/>
    <w:rsid w:val="00935FAF"/>
    <w:rsid w:val="009401D3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04205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5662C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36E6E3B"/>
    <w:rsid w:val="1616507C"/>
    <w:rsid w:val="1FFB3879"/>
    <w:rsid w:val="26F3B1DD"/>
    <w:rsid w:val="3AEEF175"/>
    <w:rsid w:val="437E8CB1"/>
    <w:rsid w:val="45386969"/>
    <w:rsid w:val="45492E01"/>
    <w:rsid w:val="466F7F34"/>
    <w:rsid w:val="56FFC541"/>
    <w:rsid w:val="5A5E6747"/>
    <w:rsid w:val="5F8C32F3"/>
    <w:rsid w:val="5FBB0B17"/>
    <w:rsid w:val="5FF9B95E"/>
    <w:rsid w:val="6567A492"/>
    <w:rsid w:val="65FF344D"/>
    <w:rsid w:val="69BF752E"/>
    <w:rsid w:val="6A5F8DD0"/>
    <w:rsid w:val="6ABBCF43"/>
    <w:rsid w:val="6E3DCED5"/>
    <w:rsid w:val="6FEFDFBE"/>
    <w:rsid w:val="74BB4DD4"/>
    <w:rsid w:val="74EFDEED"/>
    <w:rsid w:val="74F4BA85"/>
    <w:rsid w:val="758F27DE"/>
    <w:rsid w:val="777FF06D"/>
    <w:rsid w:val="779BFE46"/>
    <w:rsid w:val="77FC54A9"/>
    <w:rsid w:val="795AB2EE"/>
    <w:rsid w:val="7AB2FA0C"/>
    <w:rsid w:val="7BAD5AD3"/>
    <w:rsid w:val="7BFF942A"/>
    <w:rsid w:val="7D53D4FA"/>
    <w:rsid w:val="7D778223"/>
    <w:rsid w:val="7D97A7E6"/>
    <w:rsid w:val="7EBDB86A"/>
    <w:rsid w:val="7F7F234B"/>
    <w:rsid w:val="7FAF7E3F"/>
    <w:rsid w:val="7FCF8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BE1DB-3DA0-42A3-AD51-CCC78AA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"/>
    <w:basedOn w:val="a"/>
    <w:next w:val="a"/>
    <w:uiPriority w:val="99"/>
    <w:unhideWhenUsed/>
    <w:qFormat/>
    <w:pPr>
      <w:jc w:val="center"/>
    </w:pPr>
    <w:rPr>
      <w:szCs w:val="2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Xtzj.Com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马杰威</cp:lastModifiedBy>
  <cp:revision>5</cp:revision>
  <cp:lastPrinted>2023-12-11T10:13:00Z</cp:lastPrinted>
  <dcterms:created xsi:type="dcterms:W3CDTF">2023-12-11T06:55:00Z</dcterms:created>
  <dcterms:modified xsi:type="dcterms:W3CDTF">2024-03-20T01:51:00Z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7A8C63E62EC61E17B370766550062C27</vt:lpwstr>
  </property>
</Properties>
</file>