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rPr>
        <w:t>试点领域基层政务公开标准目录汇编</w:t>
      </w:r>
    </w:p>
    <w:p>
      <w:pPr>
        <w:spacing w:line="1520" w:lineRule="exact"/>
        <w:rPr>
          <w:rFonts w:ascii="华文中宋" w:hAnsi="华文中宋" w:eastAsia="华文中宋"/>
          <w:spacing w:val="20"/>
          <w:sz w:val="52"/>
          <w:szCs w:val="52"/>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jc w:val="center"/>
        <w:rPr>
          <w:rFonts w:ascii="Times New Roman" w:hAnsi="Times New Roman" w:eastAsia="方正小标宋_GBK"/>
          <w:sz w:val="48"/>
          <w:szCs w:val="48"/>
        </w:rPr>
      </w:pPr>
      <w:r>
        <w:rPr>
          <w:rFonts w:hint="eastAsia" w:ascii="Times New Roman" w:hAnsi="Times New Roman" w:eastAsia="方正小标宋_GBK"/>
          <w:sz w:val="48"/>
          <w:szCs w:val="48"/>
        </w:rPr>
        <w:t>荷塘镇人民政府</w:t>
      </w:r>
    </w:p>
    <w:p>
      <w:pPr>
        <w:jc w:val="center"/>
        <w:rPr>
          <w:rFonts w:ascii="Times New Roman" w:hAnsi="Times New Roman" w:eastAsia="华文中宋"/>
          <w:sz w:val="48"/>
          <w:szCs w:val="48"/>
        </w:rPr>
      </w:pPr>
      <w:r>
        <w:rPr>
          <w:rFonts w:ascii="Times New Roman" w:hAnsi="Times New Roman" w:eastAsia="华文中宋"/>
          <w:sz w:val="48"/>
          <w:szCs w:val="48"/>
        </w:rPr>
        <w:t>20</w:t>
      </w:r>
      <w:r>
        <w:rPr>
          <w:rFonts w:hint="eastAsia" w:ascii="Times New Roman" w:hAnsi="Times New Roman" w:eastAsia="华文中宋"/>
          <w:sz w:val="48"/>
          <w:szCs w:val="48"/>
        </w:rPr>
        <w:t>20</w:t>
      </w:r>
      <w:r>
        <w:rPr>
          <w:rFonts w:hint="eastAsia" w:ascii="Times New Roman" w:hAnsi="华文中宋" w:eastAsia="华文中宋"/>
          <w:sz w:val="48"/>
          <w:szCs w:val="48"/>
        </w:rPr>
        <w:t>年</w:t>
      </w:r>
      <w:r>
        <w:rPr>
          <w:rFonts w:ascii="Times New Roman" w:hAnsi="Times New Roman" w:eastAsia="华文中宋"/>
          <w:sz w:val="48"/>
          <w:szCs w:val="48"/>
        </w:rPr>
        <w:t>12</w:t>
      </w:r>
      <w:r>
        <w:rPr>
          <w:rFonts w:hint="eastAsia" w:ascii="Times New Roman" w:hAnsi="华文中宋" w:eastAsia="华文中宋"/>
          <w:sz w:val="48"/>
          <w:szCs w:val="48"/>
        </w:rPr>
        <w:t>月</w:t>
      </w:r>
    </w:p>
    <w:p>
      <w:pPr>
        <w:spacing w:line="560" w:lineRule="exact"/>
        <w:rPr>
          <w:rFonts w:ascii="Times New Roman" w:hAnsi="Times New Roman" w:eastAsia="方正小标宋_GBK"/>
          <w:sz w:val="48"/>
          <w:szCs w:val="48"/>
        </w:rPr>
      </w:pPr>
    </w:p>
    <w:p>
      <w:pPr>
        <w:pStyle w:val="10"/>
        <w:rPr>
          <w:rStyle w:val="16"/>
          <w:rFonts w:ascii="黑体" w:hAnsi="方正小标宋_GBK" w:eastAsia="黑体"/>
          <w:sz w:val="30"/>
          <w:szCs w:val="30"/>
        </w:rPr>
      </w:pPr>
    </w:p>
    <w:p/>
    <w:p/>
    <w:p/>
    <w:p>
      <w:pPr>
        <w:rPr>
          <w:rFonts w:ascii="方正小标宋简体" w:hAnsi="宋体" w:eastAsia="方正小标宋简体" w:cs="黑体"/>
          <w:color w:val="000000"/>
          <w:kern w:val="0"/>
          <w:sz w:val="24"/>
        </w:rPr>
      </w:pPr>
      <w:r>
        <w:rPr>
          <w:rFonts w:hint="eastAsia" w:ascii="方正小标宋简体" w:hAnsi="宋体" w:eastAsia="方正小标宋简体" w:cs="黑体"/>
          <w:color w:val="000000"/>
          <w:kern w:val="0"/>
          <w:sz w:val="24"/>
        </w:rPr>
        <w:t>（一）荷塘镇重大建设项目领域基层政务公开标准目录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4</w:t>
      </w:r>
    </w:p>
    <w:p>
      <w:pPr>
        <w:rPr>
          <w:sz w:val="24"/>
        </w:rPr>
      </w:pPr>
      <w:r>
        <w:rPr>
          <w:rFonts w:hint="eastAsia" w:ascii="方正小标宋简体" w:hAnsi="方正小标宋_GBK" w:eastAsia="方正小标宋简体"/>
          <w:sz w:val="24"/>
        </w:rPr>
        <w:t>（二）荷塘镇公共资源交易领域基层政务公开标准目录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8</w:t>
      </w:r>
    </w:p>
    <w:p>
      <w:pPr>
        <w:rPr>
          <w:rFonts w:ascii="方正小标宋简体" w:hAnsi="宋体" w:eastAsia="方正小标宋简体" w:cs="黑体"/>
          <w:color w:val="000000"/>
          <w:kern w:val="0"/>
          <w:sz w:val="24"/>
        </w:rPr>
      </w:pPr>
      <w:r>
        <w:rPr>
          <w:rFonts w:hint="eastAsia" w:ascii="方正小标宋简体" w:hAnsi="方正小标宋_GBK" w:eastAsia="方正小标宋简体"/>
          <w:sz w:val="24"/>
        </w:rPr>
        <w:t>（三）荷塘镇义务教育领域基层政务公开标准目录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20</w:t>
      </w:r>
    </w:p>
    <w:p>
      <w:pPr>
        <w:rPr>
          <w:rFonts w:ascii="方正小标宋简体" w:hAnsi="方正小标宋_GBK" w:eastAsia="方正小标宋简体"/>
          <w:sz w:val="24"/>
        </w:rPr>
      </w:pPr>
      <w:r>
        <w:rPr>
          <w:rFonts w:hint="eastAsia" w:ascii="方正小标宋简体" w:hAnsi="方正小标宋_GBK" w:eastAsia="方正小标宋简体"/>
          <w:sz w:val="24"/>
        </w:rPr>
        <w:t>（四）荷塘镇社会救助领域基层政务公开标准目录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22</w:t>
      </w:r>
    </w:p>
    <w:p>
      <w:pPr>
        <w:rPr>
          <w:rFonts w:ascii="方正小标宋简体" w:hAnsi="方正小标宋_GBK" w:eastAsia="方正小标宋简体"/>
          <w:sz w:val="24"/>
        </w:rPr>
      </w:pPr>
      <w:r>
        <w:rPr>
          <w:rFonts w:hint="eastAsia" w:ascii="方正小标宋简体" w:hAnsi="方正小标宋_GBK" w:eastAsia="方正小标宋简体"/>
          <w:bCs/>
          <w:sz w:val="24"/>
        </w:rPr>
        <w:t>（五）荷塘镇养老服务领域基层政务公开标准目录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28</w:t>
      </w:r>
    </w:p>
    <w:p>
      <w:pPr>
        <w:rPr>
          <w:rFonts w:ascii="方正小标宋简体" w:hAnsi="方正小标宋_GBK" w:eastAsia="方正小标宋简体"/>
          <w:sz w:val="24"/>
        </w:rPr>
      </w:pPr>
      <w:r>
        <w:rPr>
          <w:rFonts w:hint="eastAsia" w:ascii="方正小标宋简体" w:hAnsi="方正小标宋_GBK" w:eastAsia="方正小标宋简体"/>
          <w:sz w:val="24"/>
        </w:rPr>
        <w:t>（六）荷塘镇公共法律服务领域基层政务公开标准目录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29</w:t>
      </w:r>
    </w:p>
    <w:p>
      <w:pPr>
        <w:rPr>
          <w:rFonts w:ascii="方正小标宋简体" w:hAnsi="方正小标宋_GBK" w:eastAsia="方正小标宋简体"/>
          <w:sz w:val="24"/>
        </w:rPr>
      </w:pPr>
      <w:r>
        <w:rPr>
          <w:rFonts w:hint="eastAsia" w:ascii="方正小标宋简体" w:hAnsi="方正小标宋_GBK" w:eastAsia="方正小标宋简体"/>
          <w:sz w:val="24"/>
        </w:rPr>
        <w:t>（七）荷塘镇财政预决算领域基层政务公开标准目录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31</w:t>
      </w:r>
    </w:p>
    <w:p>
      <w:pPr>
        <w:rPr>
          <w:rFonts w:ascii="方正小标宋简体" w:hAnsi="方正小标宋_GBK" w:eastAsia="方正小标宋简体"/>
          <w:sz w:val="24"/>
        </w:rPr>
      </w:pPr>
      <w:r>
        <w:rPr>
          <w:rFonts w:hint="eastAsia" w:ascii="方正小标宋简体" w:hAnsi="方正小标宋_GBK" w:eastAsia="方正小标宋简体"/>
          <w:sz w:val="24"/>
        </w:rPr>
        <w:t>（八）荷塘镇</w:t>
      </w:r>
      <w:r>
        <w:rPr>
          <w:rFonts w:ascii="方正小标宋简体" w:hAnsi="方正小标宋_GBK" w:eastAsia="方正小标宋简体"/>
          <w:sz w:val="24"/>
        </w:rPr>
        <w:t>就业创业领域基层政务公开标准目录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34</w:t>
      </w:r>
    </w:p>
    <w:p>
      <w:pPr>
        <w:rPr>
          <w:rFonts w:ascii="方正小标宋简体" w:hAnsi="方正小标宋_GBK" w:eastAsia="方正小标宋简体"/>
          <w:sz w:val="24"/>
        </w:rPr>
      </w:pPr>
      <w:r>
        <w:rPr>
          <w:rFonts w:hint="eastAsia" w:ascii="方正小标宋简体" w:hAnsi="方正小标宋_GBK" w:eastAsia="方正小标宋简体"/>
          <w:sz w:val="24"/>
        </w:rPr>
        <w:t>（九）荷塘镇</w:t>
      </w:r>
      <w:r>
        <w:rPr>
          <w:rFonts w:ascii="方正小标宋简体" w:hAnsi="方正小标宋_GBK" w:eastAsia="方正小标宋简体"/>
          <w:sz w:val="24"/>
        </w:rPr>
        <w:t>社会保险领域基层政务公开标准目录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54</w:t>
      </w:r>
    </w:p>
    <w:p>
      <w:pPr>
        <w:rPr>
          <w:rFonts w:ascii="方正小标宋简体" w:hAnsi="方正小标宋_GBK" w:eastAsia="方正小标宋简体"/>
          <w:sz w:val="24"/>
        </w:rPr>
      </w:pPr>
      <w:r>
        <w:rPr>
          <w:rFonts w:hint="eastAsia" w:ascii="方正小标宋简体" w:hAnsi="方正小标宋_GBK" w:eastAsia="方正小标宋简体"/>
          <w:sz w:val="24"/>
        </w:rPr>
        <w:t>（十）荷塘镇城乡规划领域基层政务公开标准目录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102</w:t>
      </w:r>
    </w:p>
    <w:p>
      <w:pPr>
        <w:rPr>
          <w:rFonts w:ascii="方正小标宋简体" w:hAnsi="方正小标宋_GBK" w:eastAsia="方正小标宋简体"/>
          <w:sz w:val="24"/>
        </w:rPr>
      </w:pPr>
      <w:r>
        <w:rPr>
          <w:rFonts w:hint="eastAsia" w:ascii="方正小标宋简体" w:hAnsi="方正小标宋_GBK" w:eastAsia="方正小标宋简体"/>
          <w:sz w:val="24"/>
        </w:rPr>
        <w:t>（十一）荷塘镇农村集体土地征收基层政务公开标准目录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103</w:t>
      </w:r>
    </w:p>
    <w:p>
      <w:pPr>
        <w:rPr>
          <w:rFonts w:ascii="方正小标宋简体" w:hAnsi="方正小标宋_GBK" w:eastAsia="方正小标宋简体"/>
          <w:sz w:val="24"/>
        </w:rPr>
      </w:pPr>
      <w:r>
        <w:rPr>
          <w:rFonts w:hint="eastAsia" w:ascii="方正小标宋简体" w:hAnsi="方正小标宋_GBK" w:eastAsia="方正小标宋简体"/>
          <w:sz w:val="24"/>
        </w:rPr>
        <w:t>（十二）荷塘镇农村危房改造领域基层政务公开标准目录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105</w:t>
      </w:r>
    </w:p>
    <w:p>
      <w:pPr>
        <w:rPr>
          <w:rFonts w:ascii="方正小标宋简体" w:hAnsi="方正小标宋_GBK" w:eastAsia="方正小标宋简体"/>
          <w:sz w:val="24"/>
        </w:rPr>
      </w:pPr>
      <w:r>
        <w:rPr>
          <w:rFonts w:hint="eastAsia" w:ascii="方正小标宋简体" w:hAnsi="方正小标宋_GBK" w:eastAsia="方正小标宋简体"/>
          <w:sz w:val="24"/>
        </w:rPr>
        <w:t>（十三）荷塘镇城市综合执法领域基层政务公开标准目录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110</w:t>
      </w:r>
    </w:p>
    <w:p>
      <w:pPr>
        <w:rPr>
          <w:rFonts w:ascii="方正小标宋简体" w:hAnsi="方正小标宋_GBK" w:eastAsia="方正小标宋简体"/>
          <w:sz w:val="24"/>
        </w:rPr>
      </w:pPr>
      <w:r>
        <w:rPr>
          <w:rFonts w:hint="eastAsia" w:ascii="方正小标宋简体" w:hAnsi="方正小标宋_GBK" w:eastAsia="方正小标宋简体"/>
          <w:sz w:val="24"/>
        </w:rPr>
        <w:t>（十四）荷塘镇公共文化服务领域基层政务公开标准目录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394</w:t>
      </w:r>
    </w:p>
    <w:p>
      <w:pPr>
        <w:rPr>
          <w:rFonts w:ascii="方正小标宋简体" w:hAnsi="方正小标宋_GBK" w:eastAsia="方正小标宋简体"/>
          <w:sz w:val="24"/>
        </w:rPr>
      </w:pPr>
      <w:r>
        <w:rPr>
          <w:rFonts w:hint="eastAsia" w:ascii="方正小标宋简体" w:hAnsi="方正小标宋_GBK" w:eastAsia="方正小标宋简体"/>
          <w:sz w:val="24"/>
        </w:rPr>
        <w:t>（十五）荷塘镇卫生健康领域基层政务公开标准目录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396</w:t>
      </w:r>
    </w:p>
    <w:p>
      <w:pPr>
        <w:rPr>
          <w:rFonts w:ascii="方正小标宋简体" w:hAnsi="方正小标宋_GBK" w:eastAsia="方正小标宋简体"/>
          <w:sz w:val="24"/>
        </w:rPr>
      </w:pPr>
      <w:r>
        <w:rPr>
          <w:rFonts w:hint="eastAsia" w:ascii="方正小标宋简体" w:hAnsi="方正小标宋_GBK" w:eastAsia="方正小标宋简体"/>
          <w:sz w:val="24"/>
        </w:rPr>
        <w:t>（十六）荷塘镇安全生产领域基层政务公开标准目录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411</w:t>
      </w:r>
    </w:p>
    <w:p>
      <w:pPr>
        <w:rPr>
          <w:rFonts w:ascii="方正小标宋简体" w:hAnsi="方正小标宋_GBK" w:eastAsia="方正小标宋简体"/>
          <w:sz w:val="24"/>
        </w:rPr>
      </w:pPr>
      <w:r>
        <w:rPr>
          <w:rFonts w:hint="eastAsia" w:ascii="方正小标宋简体" w:hAnsi="方正小标宋_GBK" w:eastAsia="方正小标宋简体"/>
          <w:sz w:val="24"/>
        </w:rPr>
        <w:t>（十七）荷塘镇救灾领域基层政务公开标准目录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414</w:t>
      </w:r>
    </w:p>
    <w:p>
      <w:pPr>
        <w:rPr>
          <w:rFonts w:ascii="方正小标宋简体" w:hAnsi="方正小标宋_GBK" w:eastAsia="方正小标宋简体"/>
          <w:sz w:val="24"/>
        </w:rPr>
      </w:pPr>
      <w:r>
        <w:rPr>
          <w:rFonts w:hint="eastAsia" w:ascii="方正小标宋简体" w:hAnsi="方正小标宋_GBK" w:eastAsia="方正小标宋简体"/>
          <w:sz w:val="24"/>
        </w:rPr>
        <w:t>（十八）荷塘镇</w:t>
      </w:r>
      <w:r>
        <w:rPr>
          <w:rFonts w:ascii="方正小标宋简体" w:hAnsi="方正小标宋_GBK" w:eastAsia="方正小标宋简体"/>
          <w:sz w:val="24"/>
        </w:rPr>
        <w:t>食品药品监管领域基层政务公开标准目录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417</w:t>
      </w:r>
    </w:p>
    <w:p>
      <w:pPr>
        <w:rPr>
          <w:rFonts w:ascii="方正小标宋简体" w:hAnsi="方正小标宋_GBK" w:eastAsia="方正小标宋简体"/>
          <w:sz w:val="24"/>
        </w:rPr>
      </w:pPr>
      <w:r>
        <w:rPr>
          <w:rFonts w:hint="eastAsia" w:ascii="方正小标宋简体" w:hAnsi="方正小标宋_GBK" w:eastAsia="方正小标宋简体"/>
          <w:sz w:val="24"/>
        </w:rPr>
        <w:t>（十九）荷塘镇扶贫领域基层政务公开标准目录</w:t>
      </w:r>
      <w:r>
        <w:rPr>
          <w:rFonts w:ascii="方正小标宋简体" w:hAnsi="宋体" w:eastAsia="方正小标宋简体" w:cs="黑体"/>
          <w:color w:val="000000"/>
          <w:kern w:val="0"/>
          <w:sz w:val="24"/>
        </w:rPr>
        <w:t>…………………………………………………………………………………………………………</w:t>
      </w:r>
      <w:r>
        <w:rPr>
          <w:rFonts w:hint="eastAsia" w:ascii="方正小标宋简体" w:hAnsi="宋体" w:eastAsia="方正小标宋简体" w:cs="黑体"/>
          <w:color w:val="000000"/>
          <w:kern w:val="0"/>
          <w:sz w:val="24"/>
        </w:rPr>
        <w:t>419</w:t>
      </w:r>
    </w:p>
    <w:p>
      <w:pPr>
        <w:rPr>
          <w:rFonts w:ascii="方正小标宋简体" w:hAnsi="宋体" w:eastAsia="方正小标宋简体" w:cs="黑体"/>
          <w:color w:val="000000"/>
          <w:kern w:val="0"/>
          <w:sz w:val="30"/>
          <w:szCs w:val="30"/>
        </w:rPr>
      </w:pPr>
    </w:p>
    <w:p>
      <w:pPr>
        <w:rPr>
          <w:rFonts w:ascii="方正小标宋简体" w:hAnsi="宋体" w:eastAsia="方正小标宋简体" w:cs="黑体"/>
          <w:color w:val="000000"/>
          <w:kern w:val="0"/>
          <w:sz w:val="30"/>
          <w:szCs w:val="30"/>
        </w:rPr>
      </w:pPr>
    </w:p>
    <w:p>
      <w:pPr>
        <w:rPr>
          <w:rFonts w:ascii="方正小标宋简体" w:hAnsi="宋体" w:eastAsia="方正小标宋简体" w:cs="黑体"/>
          <w:color w:val="000000"/>
          <w:kern w:val="0"/>
          <w:sz w:val="30"/>
          <w:szCs w:val="30"/>
        </w:rPr>
      </w:pPr>
    </w:p>
    <w:p>
      <w:pPr>
        <w:rPr>
          <w:rFonts w:ascii="方正小标宋简体" w:hAnsi="宋体" w:eastAsia="方正小标宋简体" w:cs="黑体"/>
          <w:color w:val="000000"/>
          <w:kern w:val="0"/>
          <w:sz w:val="30"/>
          <w:szCs w:val="30"/>
        </w:rPr>
      </w:pPr>
    </w:p>
    <w:p>
      <w:pPr>
        <w:rPr>
          <w:rFonts w:ascii="方正小标宋简体" w:hAnsi="宋体" w:eastAsia="方正小标宋简体" w:cs="黑体"/>
          <w:color w:val="000000"/>
          <w:kern w:val="0"/>
          <w:sz w:val="30"/>
          <w:szCs w:val="30"/>
        </w:rPr>
      </w:pPr>
    </w:p>
    <w:p>
      <w:pPr>
        <w:rPr>
          <w:rFonts w:ascii="方正小标宋简体" w:hAnsi="宋体" w:eastAsia="方正小标宋简体" w:cs="黑体"/>
          <w:color w:val="000000"/>
          <w:kern w:val="0"/>
          <w:sz w:val="30"/>
          <w:szCs w:val="30"/>
        </w:rPr>
      </w:pPr>
    </w:p>
    <w:p>
      <w:pPr>
        <w:rPr>
          <w:rFonts w:ascii="方正小标宋简体" w:hAnsi="宋体" w:eastAsia="方正小标宋简体" w:cs="黑体"/>
          <w:color w:val="000000"/>
          <w:kern w:val="0"/>
          <w:sz w:val="30"/>
          <w:szCs w:val="30"/>
        </w:rPr>
      </w:pPr>
    </w:p>
    <w:p>
      <w:pPr>
        <w:rPr>
          <w:rFonts w:ascii="方正小标宋简体" w:hAnsi="宋体" w:eastAsia="方正小标宋简体" w:cs="黑体"/>
          <w:color w:val="000000"/>
          <w:kern w:val="0"/>
          <w:sz w:val="30"/>
          <w:szCs w:val="30"/>
        </w:rPr>
      </w:pPr>
    </w:p>
    <w:p>
      <w:pPr>
        <w:rPr>
          <w:rFonts w:ascii="方正小标宋简体" w:hAnsi="宋体" w:eastAsia="方正小标宋简体" w:cs="黑体"/>
          <w:color w:val="000000"/>
          <w:kern w:val="0"/>
          <w:sz w:val="30"/>
          <w:szCs w:val="30"/>
        </w:rPr>
      </w:pPr>
    </w:p>
    <w:p>
      <w:pPr>
        <w:rPr>
          <w:rFonts w:ascii="方正小标宋简体" w:hAnsi="宋体" w:eastAsia="方正小标宋简体" w:cs="黑体"/>
          <w:color w:val="000000"/>
          <w:kern w:val="0"/>
          <w:sz w:val="30"/>
          <w:szCs w:val="30"/>
        </w:rPr>
      </w:pPr>
    </w:p>
    <w:p>
      <w:pPr>
        <w:rPr>
          <w:rFonts w:ascii="方正小标宋简体" w:hAnsi="宋体" w:eastAsia="方正小标宋简体" w:cs="黑体"/>
          <w:color w:val="000000"/>
          <w:kern w:val="0"/>
          <w:sz w:val="30"/>
          <w:szCs w:val="30"/>
        </w:rPr>
      </w:pPr>
    </w:p>
    <w:tbl>
      <w:tblPr>
        <w:tblStyle w:val="12"/>
        <w:tblW w:w="15324" w:type="dxa"/>
        <w:tblInd w:w="0" w:type="dxa"/>
        <w:tblLayout w:type="fixed"/>
        <w:tblCellMar>
          <w:top w:w="0" w:type="dxa"/>
          <w:left w:w="0" w:type="dxa"/>
          <w:bottom w:w="0" w:type="dxa"/>
          <w:right w:w="0" w:type="dxa"/>
        </w:tblCellMar>
      </w:tblPr>
      <w:tblGrid>
        <w:gridCol w:w="582"/>
        <w:gridCol w:w="704"/>
        <w:gridCol w:w="724"/>
        <w:gridCol w:w="2541"/>
        <w:gridCol w:w="2835"/>
        <w:gridCol w:w="1843"/>
        <w:gridCol w:w="851"/>
        <w:gridCol w:w="1559"/>
        <w:gridCol w:w="556"/>
        <w:gridCol w:w="436"/>
        <w:gridCol w:w="567"/>
        <w:gridCol w:w="425"/>
        <w:gridCol w:w="567"/>
        <w:gridCol w:w="567"/>
        <w:gridCol w:w="567"/>
      </w:tblGrid>
      <w:tr>
        <w:tblPrEx>
          <w:tblCellMar>
            <w:top w:w="0" w:type="dxa"/>
            <w:left w:w="0" w:type="dxa"/>
            <w:bottom w:w="0" w:type="dxa"/>
            <w:right w:w="0" w:type="dxa"/>
          </w:tblCellMar>
        </w:tblPrEx>
        <w:trPr>
          <w:trHeight w:val="611" w:hRule="atLeast"/>
        </w:trPr>
        <w:tc>
          <w:tcPr>
            <w:tcW w:w="15324" w:type="dxa"/>
            <w:gridSpan w:val="15"/>
            <w:tcBorders>
              <w:bottom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方正小标宋简体" w:cs="Times New Roman"/>
                <w:color w:val="000000"/>
                <w:sz w:val="36"/>
                <w:szCs w:val="44"/>
              </w:rPr>
            </w:pPr>
            <w:r>
              <w:rPr>
                <w:rFonts w:hint="eastAsia" w:ascii="Times New Roman" w:hAnsi="Times New Roman" w:eastAsia="方正小标宋简体" w:cs="Times New Roman"/>
                <w:color w:val="000000"/>
                <w:sz w:val="36"/>
                <w:szCs w:val="44"/>
              </w:rPr>
              <w:t>（一）荷塘镇重大建设项目领域基层政务公开标准目录</w:t>
            </w:r>
          </w:p>
        </w:tc>
      </w:tr>
      <w:tr>
        <w:tblPrEx>
          <w:tblCellMar>
            <w:top w:w="0" w:type="dxa"/>
            <w:left w:w="0" w:type="dxa"/>
            <w:bottom w:w="0" w:type="dxa"/>
            <w:right w:w="0" w:type="dxa"/>
          </w:tblCellMar>
        </w:tblPrEx>
        <w:trPr>
          <w:trHeight w:val="575" w:hRule="atLeast"/>
        </w:trPr>
        <w:tc>
          <w:tcPr>
            <w:tcW w:w="58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序号</w:t>
            </w:r>
          </w:p>
        </w:tc>
        <w:tc>
          <w:tcPr>
            <w:tcW w:w="142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公开事项</w:t>
            </w:r>
          </w:p>
        </w:tc>
        <w:tc>
          <w:tcPr>
            <w:tcW w:w="25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公开内容</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公开依据</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公开时限</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公开</w:t>
            </w:r>
            <w:r>
              <w:rPr>
                <w:rFonts w:hint="eastAsia" w:cs="宋体" w:asciiTheme="minorEastAsia" w:hAnsiTheme="minorEastAsia"/>
                <w:b/>
                <w:color w:val="000000"/>
                <w:kern w:val="0"/>
                <w:sz w:val="18"/>
                <w:szCs w:val="18"/>
              </w:rPr>
              <w:br w:type="textWrapping"/>
            </w:r>
            <w:r>
              <w:rPr>
                <w:rFonts w:hint="eastAsia" w:cs="宋体" w:asciiTheme="minorEastAsia" w:hAnsiTheme="minorEastAsia"/>
                <w:b/>
                <w:color w:val="000000"/>
                <w:kern w:val="0"/>
                <w:sz w:val="18"/>
                <w:szCs w:val="18"/>
              </w:rPr>
              <w:t>主体</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 xml:space="preserve">  公开渠道和载体                      （“■”表示必选项，“□”表示可选项）</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公开对象</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公开方式</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公开层级</w:t>
            </w:r>
          </w:p>
        </w:tc>
      </w:tr>
      <w:tr>
        <w:tblPrEx>
          <w:tblCellMar>
            <w:top w:w="0" w:type="dxa"/>
            <w:left w:w="0" w:type="dxa"/>
            <w:bottom w:w="0" w:type="dxa"/>
            <w:right w:w="0" w:type="dxa"/>
          </w:tblCellMar>
        </w:tblPrEx>
        <w:trPr>
          <w:trHeight w:val="611" w:hRule="atLeast"/>
        </w:trPr>
        <w:tc>
          <w:tcPr>
            <w:tcW w:w="58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b/>
                <w:color w:val="000000"/>
                <w:sz w:val="18"/>
                <w:szCs w:val="18"/>
              </w:rPr>
            </w:pPr>
          </w:p>
        </w:tc>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一级</w:t>
            </w:r>
          </w:p>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事项</w:t>
            </w:r>
          </w:p>
        </w:tc>
        <w:tc>
          <w:tcPr>
            <w:tcW w:w="72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二级</w:t>
            </w:r>
          </w:p>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事项</w:t>
            </w:r>
          </w:p>
        </w:tc>
        <w:tc>
          <w:tcPr>
            <w:tcW w:w="25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b/>
                <w:color w:val="000000"/>
                <w:sz w:val="18"/>
                <w:szCs w:val="18"/>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b/>
                <w:color w:val="000000"/>
                <w:sz w:val="18"/>
                <w:szCs w:val="18"/>
              </w:rPr>
            </w:pP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b/>
                <w:color w:val="00000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b/>
                <w:color w:val="00000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cs="宋体" w:asciiTheme="minorEastAsia" w:hAnsiTheme="minorEastAsia"/>
                <w:b/>
                <w:color w:val="000000"/>
                <w:sz w:val="18"/>
                <w:szCs w:val="18"/>
              </w:rPr>
            </w:pPr>
          </w:p>
        </w:tc>
        <w:tc>
          <w:tcPr>
            <w:tcW w:w="5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全社会</w:t>
            </w:r>
          </w:p>
        </w:tc>
        <w:tc>
          <w:tcPr>
            <w:tcW w:w="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特定群体</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主动</w:t>
            </w:r>
          </w:p>
        </w:tc>
        <w:tc>
          <w:tcPr>
            <w:tcW w:w="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依申请</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县级</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镇（街）级</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color w:val="000000"/>
                <w:sz w:val="18"/>
                <w:szCs w:val="18"/>
              </w:rPr>
            </w:pPr>
            <w:r>
              <w:rPr>
                <w:rFonts w:hint="eastAsia" w:cs="宋体" w:asciiTheme="minorEastAsia" w:hAnsiTheme="minorEastAsia"/>
                <w:b/>
                <w:color w:val="000000"/>
                <w:kern w:val="0"/>
                <w:sz w:val="18"/>
                <w:szCs w:val="18"/>
              </w:rPr>
              <w:t>乡（村）级</w:t>
            </w:r>
          </w:p>
        </w:tc>
      </w:tr>
      <w:tr>
        <w:tblPrEx>
          <w:tblCellMar>
            <w:top w:w="0" w:type="dxa"/>
            <w:left w:w="0" w:type="dxa"/>
            <w:bottom w:w="0" w:type="dxa"/>
            <w:right w:w="0" w:type="dxa"/>
          </w:tblCellMar>
        </w:tblPrEx>
        <w:trPr>
          <w:trHeight w:val="2507" w:hRule="atLeast"/>
        </w:trPr>
        <w:tc>
          <w:tcPr>
            <w:tcW w:w="58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1</w:t>
            </w:r>
          </w:p>
        </w:tc>
        <w:tc>
          <w:tcPr>
            <w:tcW w:w="704"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批准服务信息</w:t>
            </w:r>
          </w:p>
        </w:tc>
        <w:tc>
          <w:tcPr>
            <w:tcW w:w="7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rPr>
              <w:t>办事指南</w:t>
            </w:r>
          </w:p>
        </w:tc>
        <w:tc>
          <w:tcPr>
            <w:tcW w:w="254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申报材料清单、批准流程、办理时限、受理机构联系方式、申报要求等</w:t>
            </w:r>
          </w:p>
        </w:tc>
        <w:tc>
          <w:tcPr>
            <w:tcW w:w="28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《政府信息公开条例》、《</w:t>
            </w:r>
            <w:r>
              <w:rPr>
                <w:rFonts w:hint="eastAsia" w:cs="宋体" w:asciiTheme="minorEastAsia" w:hAnsiTheme="minorEastAsia"/>
                <w:kern w:val="0"/>
                <w:sz w:val="18"/>
                <w:szCs w:val="18"/>
                <w:lang w:eastAsia="zh-CN"/>
              </w:rPr>
              <w:t>关于全面推进政务公开工作的意见</w:t>
            </w:r>
            <w:r>
              <w:rPr>
                <w:rFonts w:hint="eastAsia" w:cs="宋体" w:asciiTheme="minorEastAsia" w:hAnsiTheme="minorEastAsia"/>
                <w:kern w:val="0"/>
                <w:sz w:val="18"/>
                <w:szCs w:val="18"/>
              </w:rPr>
              <w:t>》、《关于推进重大建设项目批准和实施领域政府信息公开的意见》</w:t>
            </w:r>
          </w:p>
        </w:tc>
        <w:tc>
          <w:tcPr>
            <w:tcW w:w="18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实时公开</w:t>
            </w:r>
          </w:p>
        </w:tc>
        <w:tc>
          <w:tcPr>
            <w:tcW w:w="8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发展改革部门</w:t>
            </w:r>
          </w:p>
        </w:tc>
        <w:tc>
          <w:tcPr>
            <w:tcW w:w="155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8"/>
                <w:rFonts w:hint="default" w:asciiTheme="minorEastAsia" w:hAnsiTheme="minorEastAsia" w:eastAsiaTheme="minorEastAsia"/>
                <w:color w:val="auto"/>
              </w:rPr>
            </w:pPr>
            <w:r>
              <w:rPr>
                <w:rStyle w:val="18"/>
                <w:rFonts w:hint="default" w:asciiTheme="minorEastAsia" w:hAnsiTheme="minorEastAsia" w:eastAsiaTheme="minorEastAsia"/>
                <w:color w:val="auto"/>
              </w:rPr>
              <w:t xml:space="preserve">■政府网站      </w:t>
            </w:r>
          </w:p>
          <w:p>
            <w:pPr>
              <w:widowControl/>
              <w:jc w:val="left"/>
              <w:textAlignment w:val="center"/>
              <w:rPr>
                <w:rFonts w:cs="宋体" w:asciiTheme="minorEastAsia" w:hAnsiTheme="minorEastAsia"/>
                <w:sz w:val="18"/>
                <w:szCs w:val="18"/>
              </w:rPr>
            </w:pPr>
            <w:r>
              <w:rPr>
                <w:rStyle w:val="18"/>
                <w:rFonts w:hint="default" w:asciiTheme="minorEastAsia" w:hAnsiTheme="minorEastAsia" w:eastAsiaTheme="minorEastAsia"/>
                <w:color w:val="auto"/>
              </w:rPr>
              <w:t>■广东政务服务网</w:t>
            </w:r>
            <w:r>
              <w:rPr>
                <w:rStyle w:val="18"/>
                <w:rFonts w:hint="default" w:asciiTheme="minorEastAsia" w:hAnsiTheme="minorEastAsia" w:eastAsiaTheme="minorEastAsia"/>
                <w:color w:val="auto"/>
              </w:rPr>
              <w:br w:type="textWrapping"/>
            </w:r>
            <w:r>
              <w:rPr>
                <w:rStyle w:val="18"/>
                <w:rFonts w:hint="default" w:asciiTheme="minorEastAsia" w:hAnsiTheme="minorEastAsia" w:eastAsiaTheme="minorEastAsia"/>
                <w:color w:val="auto"/>
              </w:rPr>
              <w:t>■</w:t>
            </w:r>
            <w:r>
              <w:rPr>
                <w:rStyle w:val="19"/>
                <w:rFonts w:hint="default" w:asciiTheme="minorEastAsia" w:hAnsiTheme="minorEastAsia" w:eastAsiaTheme="minorEastAsia"/>
                <w:color w:val="auto"/>
                <w:u w:val="none"/>
              </w:rPr>
              <w:t xml:space="preserve">投资项目在线审批监平台  </w:t>
            </w:r>
          </w:p>
        </w:tc>
        <w:tc>
          <w:tcPr>
            <w:tcW w:w="55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w:t>
            </w:r>
          </w:p>
        </w:tc>
        <w:tc>
          <w:tcPr>
            <w:tcW w:w="4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Arial" w:asciiTheme="minorEastAsia" w:hAnsiTheme="minorEastAsia"/>
                <w:sz w:val="18"/>
                <w:szCs w:val="18"/>
              </w:rPr>
            </w:pPr>
          </w:p>
        </w:tc>
        <w:tc>
          <w:tcPr>
            <w:tcW w:w="5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w:t>
            </w:r>
          </w:p>
        </w:tc>
        <w:tc>
          <w:tcPr>
            <w:tcW w:w="4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Arial" w:asciiTheme="minorEastAsia" w:hAnsiTheme="minorEastAsia"/>
                <w:sz w:val="18"/>
                <w:szCs w:val="18"/>
              </w:rPr>
            </w:pPr>
          </w:p>
        </w:tc>
        <w:tc>
          <w:tcPr>
            <w:tcW w:w="5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r>
      <w:tr>
        <w:tblPrEx>
          <w:tblCellMar>
            <w:top w:w="0" w:type="dxa"/>
            <w:left w:w="0" w:type="dxa"/>
            <w:bottom w:w="0" w:type="dxa"/>
            <w:right w:w="0" w:type="dxa"/>
          </w:tblCellMar>
        </w:tblPrEx>
        <w:trPr>
          <w:trHeight w:val="2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2</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rPr>
              <w:t>办理过程信息</w:t>
            </w:r>
          </w:p>
        </w:tc>
        <w:tc>
          <w:tcPr>
            <w:tcW w:w="2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事项名称、事项办理部门、办理进展等</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《政府信息公开条例》、《</w:t>
            </w:r>
            <w:r>
              <w:rPr>
                <w:rFonts w:hint="eastAsia" w:cs="宋体" w:asciiTheme="minorEastAsia" w:hAnsiTheme="minorEastAsia"/>
                <w:kern w:val="0"/>
                <w:sz w:val="18"/>
                <w:szCs w:val="18"/>
                <w:lang w:eastAsia="zh-CN"/>
              </w:rPr>
              <w:t>关于全面推进政务公开工作的意见</w:t>
            </w:r>
            <w:r>
              <w:rPr>
                <w:rFonts w:hint="eastAsia" w:cs="宋体" w:asciiTheme="minorEastAsia" w:hAnsiTheme="minorEastAsia"/>
                <w:kern w:val="0"/>
                <w:sz w:val="18"/>
                <w:szCs w:val="18"/>
              </w:rPr>
              <w:t>》、《关于推进重大建设项目批准和实施领域政府信息公开的意见》</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及时公开</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发展改革部门</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8"/>
                <w:rFonts w:hint="default" w:asciiTheme="minorEastAsia" w:hAnsiTheme="minorEastAsia" w:eastAsiaTheme="minorEastAsia"/>
                <w:color w:val="auto"/>
              </w:rPr>
            </w:pPr>
            <w:r>
              <w:rPr>
                <w:rStyle w:val="18"/>
                <w:rFonts w:hint="default" w:asciiTheme="minorEastAsia" w:hAnsiTheme="minorEastAsia" w:eastAsiaTheme="minorEastAsia"/>
                <w:color w:val="auto"/>
              </w:rPr>
              <w:t xml:space="preserve">■政府网站      </w:t>
            </w:r>
          </w:p>
          <w:p>
            <w:pPr>
              <w:widowControl/>
              <w:jc w:val="left"/>
              <w:textAlignment w:val="center"/>
              <w:rPr>
                <w:rFonts w:cs="宋体" w:asciiTheme="minorEastAsia" w:hAnsiTheme="minorEastAsia"/>
                <w:sz w:val="18"/>
                <w:szCs w:val="18"/>
              </w:rPr>
            </w:pPr>
            <w:r>
              <w:rPr>
                <w:rStyle w:val="18"/>
                <w:rFonts w:hint="default" w:asciiTheme="minorEastAsia" w:hAnsiTheme="minorEastAsia" w:eastAsiaTheme="minorEastAsia"/>
                <w:color w:val="auto"/>
              </w:rPr>
              <w:t>■广东政务服务网</w:t>
            </w:r>
            <w:r>
              <w:rPr>
                <w:rStyle w:val="18"/>
                <w:rFonts w:hint="default" w:asciiTheme="minorEastAsia" w:hAnsiTheme="minorEastAsia" w:eastAsiaTheme="minorEastAsia"/>
                <w:color w:val="auto"/>
              </w:rPr>
              <w:br w:type="textWrapping"/>
            </w:r>
            <w:r>
              <w:rPr>
                <w:rStyle w:val="18"/>
                <w:rFonts w:hint="default" w:asciiTheme="minorEastAsia" w:hAnsiTheme="minorEastAsia" w:eastAsiaTheme="minorEastAsia"/>
                <w:color w:val="auto"/>
              </w:rPr>
              <w:t>■</w:t>
            </w:r>
            <w:r>
              <w:rPr>
                <w:rStyle w:val="19"/>
                <w:rFonts w:hint="default" w:asciiTheme="minorEastAsia" w:hAnsiTheme="minorEastAsia" w:eastAsiaTheme="minorEastAsia"/>
                <w:color w:val="auto"/>
                <w:u w:val="none"/>
              </w:rPr>
              <w:t xml:space="preserve">投资项目在线审批监平台  </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项目单位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r>
      <w:tr>
        <w:tblPrEx>
          <w:tblCellMar>
            <w:top w:w="0" w:type="dxa"/>
            <w:left w:w="0" w:type="dxa"/>
            <w:bottom w:w="0" w:type="dxa"/>
            <w:right w:w="0" w:type="dxa"/>
          </w:tblCellMar>
        </w:tblPrEx>
        <w:trPr>
          <w:trHeight w:val="2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3</w:t>
            </w: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 w:val="18"/>
                <w:szCs w:val="18"/>
              </w:rPr>
            </w:pPr>
            <w:r>
              <w:rPr>
                <w:rFonts w:hint="eastAsia" w:cs="宋体" w:asciiTheme="minorEastAsia" w:hAnsiTheme="minorEastAsia"/>
                <w:kern w:val="0"/>
                <w:sz w:val="18"/>
                <w:szCs w:val="18"/>
              </w:rPr>
              <w:t>咨询监督</w:t>
            </w:r>
          </w:p>
        </w:tc>
        <w:tc>
          <w:tcPr>
            <w:tcW w:w="2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咨询电话、监督投诉电话</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《政府信息公开条例》、《</w:t>
            </w:r>
            <w:r>
              <w:rPr>
                <w:rFonts w:hint="eastAsia" w:cs="宋体" w:asciiTheme="minorEastAsia" w:hAnsiTheme="minorEastAsia"/>
                <w:kern w:val="0"/>
                <w:sz w:val="18"/>
                <w:szCs w:val="18"/>
                <w:lang w:eastAsia="zh-CN"/>
              </w:rPr>
              <w:t>关于全面推进政务公开工作的意见</w:t>
            </w:r>
            <w:r>
              <w:rPr>
                <w:rFonts w:hint="eastAsia" w:cs="宋体" w:asciiTheme="minorEastAsia" w:hAnsiTheme="minorEastAsia"/>
                <w:kern w:val="0"/>
                <w:sz w:val="18"/>
                <w:szCs w:val="18"/>
              </w:rPr>
              <w:t>》、《关于推进重大建设项目批准和实施领域政府信息公开的意见》</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实时公开</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发展改革部门</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8"/>
                <w:rFonts w:hint="default" w:asciiTheme="minorEastAsia" w:hAnsiTheme="minorEastAsia" w:eastAsiaTheme="minorEastAsia"/>
                <w:color w:val="auto"/>
              </w:rPr>
            </w:pPr>
            <w:r>
              <w:rPr>
                <w:rStyle w:val="18"/>
                <w:rFonts w:hint="default" w:asciiTheme="minorEastAsia" w:hAnsiTheme="minorEastAsia" w:eastAsiaTheme="minorEastAsia"/>
                <w:color w:val="auto"/>
              </w:rPr>
              <w:t xml:space="preserve">■政府网站      </w:t>
            </w:r>
          </w:p>
          <w:p>
            <w:pPr>
              <w:widowControl/>
              <w:jc w:val="left"/>
              <w:textAlignment w:val="center"/>
              <w:rPr>
                <w:rFonts w:cs="宋体" w:asciiTheme="minorEastAsia" w:hAnsiTheme="minorEastAsia"/>
                <w:sz w:val="18"/>
                <w:szCs w:val="18"/>
              </w:rPr>
            </w:pPr>
            <w:r>
              <w:rPr>
                <w:rStyle w:val="18"/>
                <w:rFonts w:hint="default" w:asciiTheme="minorEastAsia" w:hAnsiTheme="minorEastAsia" w:eastAsiaTheme="minorEastAsia"/>
                <w:color w:val="auto"/>
              </w:rPr>
              <w:t>■广东政务服务网</w:t>
            </w:r>
            <w:r>
              <w:rPr>
                <w:rStyle w:val="18"/>
                <w:rFonts w:hint="default" w:asciiTheme="minorEastAsia" w:hAnsiTheme="minorEastAsia" w:eastAsiaTheme="minorEastAsia"/>
                <w:color w:val="auto"/>
              </w:rPr>
              <w:br w:type="textWrapping"/>
            </w:r>
            <w:r>
              <w:rPr>
                <w:rStyle w:val="18"/>
                <w:rFonts w:hint="default" w:asciiTheme="minorEastAsia" w:hAnsiTheme="minorEastAsia" w:eastAsiaTheme="minorEastAsia"/>
                <w:color w:val="auto"/>
              </w:rPr>
              <w:t>■</w:t>
            </w:r>
            <w:r>
              <w:rPr>
                <w:rStyle w:val="19"/>
                <w:rFonts w:hint="default" w:asciiTheme="minorEastAsia" w:hAnsiTheme="minorEastAsia" w:eastAsiaTheme="minorEastAsia"/>
                <w:color w:val="auto"/>
                <w:u w:val="none"/>
              </w:rPr>
              <w:t xml:space="preserve">投资项目在线审批监平台  </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Arial"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Arial"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r>
      <w:tr>
        <w:tblPrEx>
          <w:tblCellMar>
            <w:top w:w="0" w:type="dxa"/>
            <w:left w:w="0" w:type="dxa"/>
            <w:bottom w:w="0" w:type="dxa"/>
            <w:right w:w="0" w:type="dxa"/>
          </w:tblCellMar>
        </w:tblPrEx>
        <w:trPr>
          <w:trHeight w:val="2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4</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政府投资项目建议书审批</w:t>
            </w:r>
          </w:p>
        </w:tc>
        <w:tc>
          <w:tcPr>
            <w:tcW w:w="2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审批结果、批复时间、批复单位、批复文号、项目名称、项目统一代码等</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《政府信息公开条例》《</w:t>
            </w:r>
            <w:r>
              <w:rPr>
                <w:rFonts w:hint="eastAsia" w:cs="宋体" w:asciiTheme="minorEastAsia" w:hAnsiTheme="minorEastAsia"/>
                <w:kern w:val="0"/>
                <w:sz w:val="18"/>
                <w:szCs w:val="18"/>
                <w:lang w:eastAsia="zh-CN"/>
              </w:rPr>
              <w:t>关于全面推进政务公开工作的意见</w:t>
            </w:r>
            <w:r>
              <w:rPr>
                <w:rFonts w:hint="eastAsia" w:cs="宋体" w:asciiTheme="minorEastAsia" w:hAnsiTheme="minorEastAsia"/>
                <w:kern w:val="0"/>
                <w:sz w:val="18"/>
                <w:szCs w:val="18"/>
              </w:rPr>
              <w:t>》《国务院办公厅关于推进重大建设项目批准和实施领域政府信息公开的意见》《重大建设项目领域基层政务公开标准指引》</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信息形成20个工作日内公开；其中行政许可、行政处罚事项应自作出行政决定之日起7个工作日内公示</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发展改革部门</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8"/>
                <w:rFonts w:hint="default" w:asciiTheme="minorEastAsia" w:hAnsiTheme="minorEastAsia" w:eastAsiaTheme="minorEastAsia"/>
                <w:color w:val="auto"/>
              </w:rPr>
            </w:pPr>
            <w:r>
              <w:rPr>
                <w:rStyle w:val="18"/>
                <w:rFonts w:hint="default" w:asciiTheme="minorEastAsia" w:hAnsiTheme="minorEastAsia" w:eastAsiaTheme="minorEastAsia"/>
                <w:color w:val="auto"/>
              </w:rPr>
              <w:t xml:space="preserve">■政府网站      </w:t>
            </w:r>
          </w:p>
          <w:p>
            <w:pPr>
              <w:widowControl/>
              <w:jc w:val="left"/>
              <w:textAlignment w:val="center"/>
              <w:rPr>
                <w:rFonts w:cs="宋体" w:asciiTheme="minorEastAsia" w:hAnsiTheme="minorEastAsia"/>
                <w:sz w:val="18"/>
                <w:szCs w:val="18"/>
              </w:rPr>
            </w:pPr>
            <w:r>
              <w:rPr>
                <w:rStyle w:val="18"/>
                <w:rFonts w:hint="default" w:asciiTheme="minorEastAsia" w:hAnsiTheme="minorEastAsia" w:eastAsiaTheme="minorEastAsia"/>
                <w:color w:val="auto"/>
              </w:rPr>
              <w:t>■广东政务服务网</w:t>
            </w:r>
            <w:r>
              <w:rPr>
                <w:rStyle w:val="18"/>
                <w:rFonts w:hint="default" w:asciiTheme="minorEastAsia" w:hAnsiTheme="minorEastAsia" w:eastAsiaTheme="minorEastAsia"/>
                <w:color w:val="auto"/>
              </w:rPr>
              <w:br w:type="textWrapping"/>
            </w:r>
            <w:r>
              <w:rPr>
                <w:rStyle w:val="18"/>
                <w:rFonts w:hint="default" w:asciiTheme="minorEastAsia" w:hAnsiTheme="minorEastAsia" w:eastAsiaTheme="minorEastAsia"/>
                <w:color w:val="auto"/>
              </w:rPr>
              <w:t>■</w:t>
            </w:r>
            <w:r>
              <w:rPr>
                <w:rStyle w:val="19"/>
                <w:rFonts w:hint="default" w:asciiTheme="minorEastAsia" w:hAnsiTheme="minorEastAsia" w:eastAsiaTheme="minorEastAsia"/>
                <w:color w:val="auto"/>
                <w:u w:val="none"/>
              </w:rPr>
              <w:t xml:space="preserve">投资项目在线审批监平台  </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Arial" w:asciiTheme="minorEastAsia" w:hAnsiTheme="minorEastAsia"/>
                <w:sz w:val="18"/>
                <w:szCs w:val="18"/>
              </w:rPr>
            </w:pPr>
          </w:p>
        </w:tc>
      </w:tr>
      <w:tr>
        <w:tblPrEx>
          <w:tblCellMar>
            <w:top w:w="0" w:type="dxa"/>
            <w:left w:w="0" w:type="dxa"/>
            <w:bottom w:w="0" w:type="dxa"/>
            <w:right w:w="0" w:type="dxa"/>
          </w:tblCellMar>
        </w:tblPrEx>
        <w:trPr>
          <w:trHeight w:val="2232"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5</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r>
              <w:rPr>
                <w:rFonts w:hint="eastAsia" w:cs="宋体" w:asciiTheme="minorEastAsia" w:hAnsiTheme="minorEastAsia"/>
                <w:kern w:val="0"/>
                <w:sz w:val="18"/>
                <w:szCs w:val="18"/>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政府投资项目可行性研究报告审批</w:t>
            </w:r>
          </w:p>
        </w:tc>
        <w:tc>
          <w:tcPr>
            <w:tcW w:w="2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审批结果、批复时间、批复单位、批复文号、项目名称、建设规模和建设内容、项目统一代码、项目估算投资等</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《政府信息公开条例》《</w:t>
            </w:r>
            <w:r>
              <w:rPr>
                <w:rFonts w:hint="eastAsia" w:cs="宋体" w:asciiTheme="minorEastAsia" w:hAnsiTheme="minorEastAsia"/>
                <w:kern w:val="0"/>
                <w:sz w:val="18"/>
                <w:szCs w:val="18"/>
                <w:lang w:eastAsia="zh-CN"/>
              </w:rPr>
              <w:t>关于全面推进政务公开工作的意见</w:t>
            </w:r>
            <w:r>
              <w:rPr>
                <w:rFonts w:hint="eastAsia" w:cs="宋体" w:asciiTheme="minorEastAsia" w:hAnsiTheme="minorEastAsia"/>
                <w:kern w:val="0"/>
                <w:sz w:val="18"/>
                <w:szCs w:val="18"/>
              </w:rPr>
              <w:t>》《国务院办公厅关于推进重大建设项目批准和实施领域政府信息公开的意见》《重大建设项目领域基层政务公开标准指引》</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信息形成20个工作日内公开；其中行政许可、行政处罚事项应自作出行政决定之日起7个工作日内公示</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发展改革部门</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8"/>
                <w:rFonts w:hint="default" w:asciiTheme="minorEastAsia" w:hAnsiTheme="minorEastAsia" w:eastAsiaTheme="minorEastAsia"/>
                <w:color w:val="auto"/>
              </w:rPr>
            </w:pPr>
            <w:r>
              <w:rPr>
                <w:rStyle w:val="18"/>
                <w:rFonts w:hint="default" w:asciiTheme="minorEastAsia" w:hAnsiTheme="minorEastAsia" w:eastAsiaTheme="minorEastAsia"/>
                <w:color w:val="auto"/>
              </w:rPr>
              <w:t xml:space="preserve">■政府网站      </w:t>
            </w:r>
          </w:p>
          <w:p>
            <w:pPr>
              <w:widowControl/>
              <w:jc w:val="left"/>
              <w:textAlignment w:val="center"/>
              <w:rPr>
                <w:rFonts w:cs="宋体" w:asciiTheme="minorEastAsia" w:hAnsiTheme="minorEastAsia"/>
                <w:sz w:val="18"/>
                <w:szCs w:val="18"/>
              </w:rPr>
            </w:pPr>
            <w:r>
              <w:rPr>
                <w:rStyle w:val="18"/>
                <w:rFonts w:hint="default" w:asciiTheme="minorEastAsia" w:hAnsiTheme="minorEastAsia" w:eastAsiaTheme="minorEastAsia"/>
                <w:color w:val="auto"/>
              </w:rPr>
              <w:t>■广东政务服务网</w:t>
            </w:r>
            <w:r>
              <w:rPr>
                <w:rStyle w:val="18"/>
                <w:rFonts w:hint="default" w:asciiTheme="minorEastAsia" w:hAnsiTheme="minorEastAsia" w:eastAsiaTheme="minorEastAsia"/>
                <w:color w:val="auto"/>
              </w:rPr>
              <w:br w:type="textWrapping"/>
            </w:r>
            <w:r>
              <w:rPr>
                <w:rStyle w:val="18"/>
                <w:rFonts w:hint="default" w:asciiTheme="minorEastAsia" w:hAnsiTheme="minorEastAsia" w:eastAsiaTheme="minorEastAsia"/>
                <w:color w:val="auto"/>
              </w:rPr>
              <w:t>■</w:t>
            </w:r>
            <w:r>
              <w:rPr>
                <w:rStyle w:val="19"/>
                <w:rFonts w:hint="default" w:asciiTheme="minorEastAsia" w:hAnsiTheme="minorEastAsia" w:eastAsiaTheme="minorEastAsia"/>
                <w:color w:val="auto"/>
                <w:u w:val="none"/>
              </w:rPr>
              <w:t xml:space="preserve">投资项目在线审批监平台  </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Arial" w:asciiTheme="minorEastAsia" w:hAnsiTheme="minorEastAsia"/>
                <w:sz w:val="18"/>
                <w:szCs w:val="18"/>
              </w:rPr>
            </w:pPr>
          </w:p>
        </w:tc>
      </w:tr>
      <w:tr>
        <w:tblPrEx>
          <w:tblCellMar>
            <w:top w:w="0" w:type="dxa"/>
            <w:left w:w="0" w:type="dxa"/>
            <w:bottom w:w="0" w:type="dxa"/>
            <w:right w:w="0" w:type="dxa"/>
          </w:tblCellMar>
        </w:tblPrEx>
        <w:trPr>
          <w:trHeight w:val="2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6</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r>
              <w:rPr>
                <w:rFonts w:hint="eastAsia" w:cs="宋体" w:asciiTheme="minorEastAsia" w:hAnsiTheme="minorEastAsia"/>
                <w:kern w:val="0"/>
                <w:sz w:val="18"/>
                <w:szCs w:val="18"/>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政府投资项目初步设计概算审核</w:t>
            </w:r>
          </w:p>
        </w:tc>
        <w:tc>
          <w:tcPr>
            <w:tcW w:w="2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审核结果、批复时间、批复单位、批复文号、项目名称、项目概算投资等</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《政府信息公开条例》《</w:t>
            </w:r>
            <w:r>
              <w:rPr>
                <w:rFonts w:hint="eastAsia" w:cs="宋体" w:asciiTheme="minorEastAsia" w:hAnsiTheme="minorEastAsia"/>
                <w:kern w:val="0"/>
                <w:sz w:val="18"/>
                <w:szCs w:val="18"/>
                <w:lang w:eastAsia="zh-CN"/>
              </w:rPr>
              <w:t>关于全面推进政务公开工作的意见</w:t>
            </w:r>
            <w:r>
              <w:rPr>
                <w:rFonts w:hint="eastAsia" w:cs="宋体" w:asciiTheme="minorEastAsia" w:hAnsiTheme="minorEastAsia"/>
                <w:kern w:val="0"/>
                <w:sz w:val="18"/>
                <w:szCs w:val="18"/>
              </w:rPr>
              <w:t>》《国务院办公厅关于推进重大建设项目批准和实施领域政府信息公开的意见》《重大建设项目领域基层政务公开标准指引》</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信息形成20个工作日内公开；其中行政许可、行政处罚事项应自作出行政决定之日起7个工作日内公示</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发展改革部门</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8"/>
                <w:rFonts w:hint="default" w:asciiTheme="minorEastAsia" w:hAnsiTheme="minorEastAsia" w:eastAsiaTheme="minorEastAsia"/>
                <w:color w:val="auto"/>
              </w:rPr>
            </w:pPr>
            <w:r>
              <w:rPr>
                <w:rStyle w:val="18"/>
                <w:rFonts w:hint="default" w:asciiTheme="minorEastAsia" w:hAnsiTheme="minorEastAsia" w:eastAsiaTheme="minorEastAsia"/>
                <w:color w:val="auto"/>
              </w:rPr>
              <w:t xml:space="preserve">■政府网站      </w:t>
            </w:r>
          </w:p>
          <w:p>
            <w:pPr>
              <w:widowControl/>
              <w:jc w:val="left"/>
              <w:textAlignment w:val="center"/>
              <w:rPr>
                <w:rFonts w:cs="宋体" w:asciiTheme="minorEastAsia" w:hAnsiTheme="minorEastAsia"/>
                <w:sz w:val="18"/>
                <w:szCs w:val="18"/>
              </w:rPr>
            </w:pPr>
            <w:r>
              <w:rPr>
                <w:rStyle w:val="18"/>
                <w:rFonts w:hint="default" w:asciiTheme="minorEastAsia" w:hAnsiTheme="minorEastAsia" w:eastAsiaTheme="minorEastAsia"/>
                <w:color w:val="auto"/>
              </w:rPr>
              <w:t>■广东政务服务网</w:t>
            </w:r>
            <w:r>
              <w:rPr>
                <w:rStyle w:val="18"/>
                <w:rFonts w:hint="default" w:asciiTheme="minorEastAsia" w:hAnsiTheme="minorEastAsia" w:eastAsiaTheme="minorEastAsia"/>
                <w:color w:val="auto"/>
              </w:rPr>
              <w:br w:type="textWrapping"/>
            </w:r>
            <w:r>
              <w:rPr>
                <w:rStyle w:val="18"/>
                <w:rFonts w:hint="default" w:asciiTheme="minorEastAsia" w:hAnsiTheme="minorEastAsia" w:eastAsiaTheme="minorEastAsia"/>
                <w:color w:val="auto"/>
              </w:rPr>
              <w:t>■</w:t>
            </w:r>
            <w:r>
              <w:rPr>
                <w:rStyle w:val="19"/>
                <w:rFonts w:hint="default" w:asciiTheme="minorEastAsia" w:hAnsiTheme="minorEastAsia" w:eastAsiaTheme="minorEastAsia"/>
                <w:color w:val="auto"/>
                <w:u w:val="none"/>
              </w:rPr>
              <w:t xml:space="preserve">投资项目在线审批监平台  </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Arial" w:asciiTheme="minorEastAsia" w:hAnsiTheme="minorEastAsia"/>
                <w:sz w:val="18"/>
                <w:szCs w:val="18"/>
              </w:rPr>
            </w:pPr>
          </w:p>
        </w:tc>
      </w:tr>
      <w:tr>
        <w:tblPrEx>
          <w:tblCellMar>
            <w:top w:w="0" w:type="dxa"/>
            <w:left w:w="0" w:type="dxa"/>
            <w:bottom w:w="0" w:type="dxa"/>
            <w:right w:w="0" w:type="dxa"/>
          </w:tblCellMar>
        </w:tblPrEx>
        <w:trPr>
          <w:trHeight w:val="2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7</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r>
              <w:rPr>
                <w:rFonts w:hint="eastAsia" w:cs="宋体" w:asciiTheme="minorEastAsia" w:hAnsiTheme="minorEastAsia"/>
                <w:kern w:val="0"/>
                <w:sz w:val="18"/>
                <w:szCs w:val="18"/>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企业投资项目核准</w:t>
            </w:r>
          </w:p>
        </w:tc>
        <w:tc>
          <w:tcPr>
            <w:tcW w:w="2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核准结果、核准时间、核准单位、核准文号、项目名称、项目建设地点、建设单位、项目规模及内容、项目总投资、项目统一代码等</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《政府信息公开条例》《</w:t>
            </w:r>
            <w:r>
              <w:rPr>
                <w:rFonts w:hint="eastAsia" w:cs="宋体" w:asciiTheme="minorEastAsia" w:hAnsiTheme="minorEastAsia"/>
                <w:kern w:val="0"/>
                <w:sz w:val="18"/>
                <w:szCs w:val="18"/>
                <w:lang w:eastAsia="zh-CN"/>
              </w:rPr>
              <w:t>关于全面推进政务公开工作的意见</w:t>
            </w:r>
            <w:r>
              <w:rPr>
                <w:rFonts w:hint="eastAsia" w:cs="宋体" w:asciiTheme="minorEastAsia" w:hAnsiTheme="minorEastAsia"/>
                <w:kern w:val="0"/>
                <w:sz w:val="18"/>
                <w:szCs w:val="18"/>
              </w:rPr>
              <w:t>》《国务院办公厅关于推进重大建设项目批准和实施领域政府信息公开的意见》《重大建设项目领域基层政务公开标准指引》</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信息形成20个工作日内公开；其中行政许可、行政处罚事项应自作出行政决定之日起7个工作日内公示</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发展改革部门</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8"/>
                <w:rFonts w:hint="default" w:asciiTheme="minorEastAsia" w:hAnsiTheme="minorEastAsia" w:eastAsiaTheme="minorEastAsia"/>
                <w:color w:val="auto"/>
              </w:rPr>
            </w:pPr>
            <w:r>
              <w:rPr>
                <w:rStyle w:val="18"/>
                <w:rFonts w:hint="default" w:asciiTheme="minorEastAsia" w:hAnsiTheme="minorEastAsia" w:eastAsiaTheme="minorEastAsia"/>
                <w:color w:val="auto"/>
              </w:rPr>
              <w:t xml:space="preserve">■政府网站      </w:t>
            </w:r>
          </w:p>
          <w:p>
            <w:pPr>
              <w:widowControl/>
              <w:jc w:val="left"/>
              <w:textAlignment w:val="center"/>
              <w:rPr>
                <w:rFonts w:cs="宋体" w:asciiTheme="minorEastAsia" w:hAnsiTheme="minorEastAsia"/>
                <w:sz w:val="18"/>
                <w:szCs w:val="18"/>
              </w:rPr>
            </w:pPr>
            <w:r>
              <w:rPr>
                <w:rStyle w:val="18"/>
                <w:rFonts w:hint="default" w:asciiTheme="minorEastAsia" w:hAnsiTheme="minorEastAsia" w:eastAsiaTheme="minorEastAsia"/>
                <w:color w:val="auto"/>
              </w:rPr>
              <w:t>■广东政务服务网</w:t>
            </w:r>
            <w:r>
              <w:rPr>
                <w:rStyle w:val="18"/>
                <w:rFonts w:hint="default" w:asciiTheme="minorEastAsia" w:hAnsiTheme="minorEastAsia" w:eastAsiaTheme="minorEastAsia"/>
                <w:color w:val="auto"/>
              </w:rPr>
              <w:br w:type="textWrapping"/>
            </w:r>
            <w:r>
              <w:rPr>
                <w:rStyle w:val="18"/>
                <w:rFonts w:hint="default" w:asciiTheme="minorEastAsia" w:hAnsiTheme="minorEastAsia" w:eastAsiaTheme="minorEastAsia"/>
                <w:color w:val="auto"/>
              </w:rPr>
              <w:t>■</w:t>
            </w:r>
            <w:r>
              <w:rPr>
                <w:rStyle w:val="19"/>
                <w:rFonts w:hint="default" w:asciiTheme="minorEastAsia" w:hAnsiTheme="minorEastAsia" w:eastAsiaTheme="minorEastAsia"/>
                <w:color w:val="auto"/>
                <w:u w:val="none"/>
              </w:rPr>
              <w:t xml:space="preserve">投资项目在线审批监平台  </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Arial" w:asciiTheme="minorEastAsia" w:hAnsiTheme="minorEastAsia"/>
                <w:sz w:val="18"/>
                <w:szCs w:val="18"/>
              </w:rPr>
            </w:pPr>
          </w:p>
        </w:tc>
      </w:tr>
      <w:tr>
        <w:tblPrEx>
          <w:tblCellMar>
            <w:top w:w="0" w:type="dxa"/>
            <w:left w:w="0" w:type="dxa"/>
            <w:bottom w:w="0" w:type="dxa"/>
            <w:right w:w="0" w:type="dxa"/>
          </w:tblCellMar>
        </w:tblPrEx>
        <w:trPr>
          <w:trHeight w:val="25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8</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r>
              <w:rPr>
                <w:rFonts w:hint="eastAsia" w:cs="宋体" w:asciiTheme="minorEastAsia" w:hAnsiTheme="minorEastAsia"/>
                <w:kern w:val="0"/>
                <w:sz w:val="18"/>
                <w:szCs w:val="18"/>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企业投资项目备案</w:t>
            </w:r>
          </w:p>
        </w:tc>
        <w:tc>
          <w:tcPr>
            <w:tcW w:w="2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备案号、备案时间、备案单位、项目名称、项目统一代码等</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《政府信息公开条例》《</w:t>
            </w:r>
            <w:r>
              <w:rPr>
                <w:rFonts w:hint="eastAsia" w:cs="宋体" w:asciiTheme="minorEastAsia" w:hAnsiTheme="minorEastAsia"/>
                <w:kern w:val="0"/>
                <w:sz w:val="18"/>
                <w:szCs w:val="18"/>
                <w:lang w:eastAsia="zh-CN"/>
              </w:rPr>
              <w:t>关于全面推进政务公开工作的意见</w:t>
            </w:r>
            <w:r>
              <w:rPr>
                <w:rFonts w:hint="eastAsia" w:cs="宋体" w:asciiTheme="minorEastAsia" w:hAnsiTheme="minorEastAsia"/>
                <w:kern w:val="0"/>
                <w:sz w:val="18"/>
                <w:szCs w:val="18"/>
              </w:rPr>
              <w:t>》《国务院办公厅关于推进重大建设项目批准和实施领域政府信息公开的意见》《重大建设项目领域基层政务公开标准指引》</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信息形成20个工作日内公开；其中行政许可、行政处罚事项应自作出行政决定之日起7个工作日内公示</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发展改革部门</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8"/>
                <w:rFonts w:hint="default" w:asciiTheme="minorEastAsia" w:hAnsiTheme="minorEastAsia" w:eastAsiaTheme="minorEastAsia"/>
                <w:color w:val="auto"/>
              </w:rPr>
            </w:pPr>
            <w:r>
              <w:rPr>
                <w:rStyle w:val="18"/>
                <w:rFonts w:hint="default" w:asciiTheme="minorEastAsia" w:hAnsiTheme="minorEastAsia" w:eastAsiaTheme="minorEastAsia"/>
                <w:color w:val="auto"/>
              </w:rPr>
              <w:t xml:space="preserve">■政府网站      </w:t>
            </w:r>
          </w:p>
          <w:p>
            <w:pPr>
              <w:widowControl/>
              <w:jc w:val="left"/>
              <w:textAlignment w:val="center"/>
              <w:rPr>
                <w:rFonts w:cs="宋体" w:asciiTheme="minorEastAsia" w:hAnsiTheme="minorEastAsia"/>
                <w:sz w:val="18"/>
                <w:szCs w:val="18"/>
              </w:rPr>
            </w:pPr>
            <w:r>
              <w:rPr>
                <w:rStyle w:val="18"/>
                <w:rFonts w:hint="default" w:asciiTheme="minorEastAsia" w:hAnsiTheme="minorEastAsia" w:eastAsiaTheme="minorEastAsia"/>
                <w:color w:val="auto"/>
              </w:rPr>
              <w:t>■广东政务服务网</w:t>
            </w:r>
            <w:r>
              <w:rPr>
                <w:rStyle w:val="18"/>
                <w:rFonts w:hint="default" w:asciiTheme="minorEastAsia" w:hAnsiTheme="minorEastAsia" w:eastAsiaTheme="minorEastAsia"/>
                <w:color w:val="auto"/>
              </w:rPr>
              <w:br w:type="textWrapping"/>
            </w:r>
            <w:r>
              <w:rPr>
                <w:rStyle w:val="18"/>
                <w:rFonts w:hint="default" w:asciiTheme="minorEastAsia" w:hAnsiTheme="minorEastAsia" w:eastAsiaTheme="minorEastAsia"/>
                <w:color w:val="auto"/>
              </w:rPr>
              <w:t>■</w:t>
            </w:r>
            <w:r>
              <w:rPr>
                <w:rStyle w:val="19"/>
                <w:rFonts w:hint="default" w:asciiTheme="minorEastAsia" w:hAnsiTheme="minorEastAsia" w:eastAsiaTheme="minorEastAsia"/>
                <w:color w:val="auto"/>
                <w:u w:val="none"/>
              </w:rPr>
              <w:t xml:space="preserve">投资项目在线审批监平台  </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Arial" w:asciiTheme="minorEastAsia" w:hAnsiTheme="minorEastAsia"/>
                <w:sz w:val="18"/>
                <w:szCs w:val="18"/>
              </w:rPr>
            </w:pPr>
          </w:p>
        </w:tc>
      </w:tr>
      <w:tr>
        <w:tblPrEx>
          <w:tblCellMar>
            <w:top w:w="0" w:type="dxa"/>
            <w:left w:w="0" w:type="dxa"/>
            <w:bottom w:w="0" w:type="dxa"/>
            <w:right w:w="0" w:type="dxa"/>
          </w:tblCellMar>
        </w:tblPrEx>
        <w:trPr>
          <w:trHeight w:val="22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sz w:val="18"/>
                <w:szCs w:val="18"/>
              </w:rPr>
              <w:t>9</w:t>
            </w:r>
          </w:p>
        </w:tc>
        <w:tc>
          <w:tcPr>
            <w:tcW w:w="70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r>
              <w:rPr>
                <w:rFonts w:hint="eastAsia" w:cs="宋体" w:asciiTheme="minorEastAsia" w:hAnsiTheme="minorEastAsia"/>
                <w:kern w:val="0"/>
                <w:sz w:val="18"/>
                <w:szCs w:val="18"/>
              </w:rPr>
              <w:t>批准结果信息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招标事项审批核准结果</w:t>
            </w:r>
          </w:p>
        </w:tc>
        <w:tc>
          <w:tcPr>
            <w:tcW w:w="2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审批部门、批复时间、招标方式、项目名称、项目统一代码等</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《政府信息公开条例》《</w:t>
            </w:r>
            <w:r>
              <w:rPr>
                <w:rFonts w:hint="eastAsia" w:cs="宋体" w:asciiTheme="minorEastAsia" w:hAnsiTheme="minorEastAsia"/>
                <w:kern w:val="0"/>
                <w:sz w:val="18"/>
                <w:szCs w:val="18"/>
                <w:lang w:eastAsia="zh-CN"/>
              </w:rPr>
              <w:t>关于全面推进政务公开工作的意见</w:t>
            </w:r>
            <w:r>
              <w:rPr>
                <w:rFonts w:hint="eastAsia" w:cs="宋体" w:asciiTheme="minorEastAsia" w:hAnsiTheme="minorEastAsia"/>
                <w:kern w:val="0"/>
                <w:sz w:val="18"/>
                <w:szCs w:val="18"/>
              </w:rPr>
              <w:t>》《国务院办公厅关于推进重大建设项目批准和实施领域政府信息公开的意见》《重大建设项目领域基层政务公开标准指引》</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信息形成20个工作日内公开；其中行政许可、行政处罚事项应自作出行政决定之日起7个工作日内公示</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asciiTheme="minorEastAsia" w:hAnsiTheme="minorEastAsia"/>
                <w:sz w:val="18"/>
                <w:szCs w:val="18"/>
              </w:rPr>
            </w:pPr>
            <w:r>
              <w:rPr>
                <w:rFonts w:hint="eastAsia" w:cs="宋体" w:asciiTheme="minorEastAsia" w:hAnsiTheme="minorEastAsia"/>
                <w:kern w:val="0"/>
                <w:sz w:val="18"/>
                <w:szCs w:val="18"/>
              </w:rPr>
              <w:t>发展改革部门</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8"/>
                <w:rFonts w:hint="default" w:asciiTheme="minorEastAsia" w:hAnsiTheme="minorEastAsia" w:eastAsiaTheme="minorEastAsia"/>
                <w:color w:val="auto"/>
              </w:rPr>
            </w:pPr>
            <w:r>
              <w:rPr>
                <w:rStyle w:val="18"/>
                <w:rFonts w:hint="default" w:asciiTheme="minorEastAsia" w:hAnsiTheme="minorEastAsia" w:eastAsiaTheme="minorEastAsia"/>
                <w:color w:val="auto"/>
              </w:rPr>
              <w:t xml:space="preserve">■政府网站      </w:t>
            </w:r>
          </w:p>
          <w:p>
            <w:pPr>
              <w:widowControl/>
              <w:jc w:val="left"/>
              <w:textAlignment w:val="center"/>
              <w:rPr>
                <w:rFonts w:cs="宋体" w:asciiTheme="minorEastAsia" w:hAnsiTheme="minorEastAsia"/>
                <w:sz w:val="18"/>
                <w:szCs w:val="18"/>
              </w:rPr>
            </w:pPr>
            <w:r>
              <w:rPr>
                <w:rStyle w:val="18"/>
                <w:rFonts w:hint="default" w:asciiTheme="minorEastAsia" w:hAnsiTheme="minorEastAsia" w:eastAsiaTheme="minorEastAsia"/>
                <w:color w:val="auto"/>
              </w:rPr>
              <w:t>■广东政务服务网</w:t>
            </w:r>
            <w:r>
              <w:rPr>
                <w:rStyle w:val="18"/>
                <w:rFonts w:hint="default" w:asciiTheme="minorEastAsia" w:hAnsiTheme="minorEastAsia" w:eastAsiaTheme="minorEastAsia"/>
                <w:color w:val="auto"/>
              </w:rPr>
              <w:br w:type="textWrapping"/>
            </w:r>
            <w:r>
              <w:rPr>
                <w:rStyle w:val="18"/>
                <w:rFonts w:hint="default" w:asciiTheme="minorEastAsia" w:hAnsiTheme="minorEastAsia" w:eastAsiaTheme="minorEastAsia"/>
                <w:color w:val="auto"/>
              </w:rPr>
              <w:t>■</w:t>
            </w:r>
            <w:r>
              <w:rPr>
                <w:rStyle w:val="19"/>
                <w:rFonts w:hint="default" w:asciiTheme="minorEastAsia" w:hAnsiTheme="minorEastAsia" w:eastAsiaTheme="minorEastAsia"/>
                <w:color w:val="auto"/>
                <w:u w:val="none"/>
              </w:rPr>
              <w:t xml:space="preserve">投资项目在线审批监平台  </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Arial" w:asciiTheme="minorEastAsia" w:hAnsiTheme="minorEastAsia"/>
                <w:sz w:val="18"/>
                <w:szCs w:val="18"/>
              </w:rPr>
            </w:pPr>
            <w:r>
              <w:rPr>
                <w:rFonts w:cs="Arial" w:asciiTheme="minorEastAsia" w:hAnsiTheme="minorEastAsia"/>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heme="minorEastAsia" w:hAnsiTheme="minorEastAsia"/>
                <w:sz w:val="18"/>
                <w:szCs w:val="18"/>
              </w:rPr>
            </w:pPr>
          </w:p>
        </w:tc>
      </w:tr>
      <w:tr>
        <w:tblPrEx>
          <w:tblCellMar>
            <w:top w:w="0" w:type="dxa"/>
            <w:left w:w="0" w:type="dxa"/>
            <w:bottom w:w="0" w:type="dxa"/>
            <w:right w:w="0" w:type="dxa"/>
          </w:tblCellMar>
        </w:tblPrEx>
        <w:trPr>
          <w:trHeight w:val="1491"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rPr>
                <w:rFonts w:asciiTheme="minorEastAsia" w:hAnsiTheme="minorEastAsia"/>
                <w:sz w:val="18"/>
                <w:szCs w:val="18"/>
              </w:rPr>
            </w:pPr>
            <w:r>
              <w:rPr>
                <w:rFonts w:hint="eastAsia" w:asciiTheme="minorEastAsia" w:hAnsiTheme="minorEastAsia"/>
                <w:sz w:val="18"/>
                <w:szCs w:val="18"/>
              </w:rPr>
              <w:t>10</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征收土地信息</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Theme="minorEastAsia" w:hAnsiTheme="minorEastAsia"/>
                <w:sz w:val="18"/>
                <w:szCs w:val="18"/>
              </w:rPr>
            </w:pPr>
            <w:r>
              <w:rPr>
                <w:rFonts w:hint="eastAsia" w:asciiTheme="minorEastAsia" w:hAnsiTheme="minorEastAsia"/>
                <w:sz w:val="18"/>
                <w:szCs w:val="18"/>
              </w:rPr>
              <w:t>征收土地信息</w:t>
            </w:r>
          </w:p>
        </w:tc>
        <w:tc>
          <w:tcPr>
            <w:tcW w:w="2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Theme="minorEastAsia" w:hAnsiTheme="minorEastAsia"/>
                <w:sz w:val="18"/>
                <w:szCs w:val="18"/>
              </w:rPr>
            </w:pPr>
            <w:r>
              <w:rPr>
                <w:rFonts w:asciiTheme="minorEastAsia" w:hAnsiTheme="minorEastAsia"/>
                <w:sz w:val="18"/>
                <w:szCs w:val="18"/>
              </w:rPr>
              <w:t>征收土地告知书以及履行征地批前程序的相关证明材料、建设项目用地呈报说明书、农用地转用方案、补充耕地方案、征收土地方案、供地方案、征地批后实施中征地公告、征地补偿安置方案公告等</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Theme="minorEastAsia" w:hAnsiTheme="minorEastAsia"/>
                <w:sz w:val="18"/>
                <w:szCs w:val="18"/>
              </w:rPr>
            </w:pPr>
            <w:r>
              <w:rPr>
                <w:rFonts w:hint="eastAsia" w:asciiTheme="minorEastAsia" w:hAnsiTheme="minorEastAsia"/>
                <w:sz w:val="18"/>
                <w:szCs w:val="18"/>
              </w:rPr>
              <w:t>《政府信息公开条例》《关于全面推进政务公开工作</w:t>
            </w:r>
            <w:r>
              <w:rPr>
                <w:rFonts w:hint="eastAsia" w:asciiTheme="minorEastAsia" w:hAnsiTheme="minorEastAsia"/>
                <w:sz w:val="18"/>
                <w:szCs w:val="18"/>
                <w:lang w:eastAsia="zh-CN"/>
              </w:rPr>
              <w:t>的</w:t>
            </w:r>
            <w:r>
              <w:rPr>
                <w:rFonts w:hint="eastAsia" w:asciiTheme="minorEastAsia" w:hAnsiTheme="minorEastAsia"/>
                <w:sz w:val="18"/>
                <w:szCs w:val="18"/>
              </w:rPr>
              <w:t>意见》《关于推进重大建设项目批准和实施领域政府信息公开的意见》</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Theme="minorEastAsia" w:hAnsiTheme="minorEastAsia"/>
                <w:sz w:val="18"/>
                <w:szCs w:val="18"/>
              </w:rPr>
            </w:pPr>
            <w:r>
              <w:rPr>
                <w:rFonts w:hint="eastAsia" w:asciiTheme="minorEastAsia" w:hAnsiTheme="minorEastAsia"/>
                <w:sz w:val="18"/>
                <w:szCs w:val="18"/>
              </w:rPr>
              <w:t>信息形成或者变更之日起20个工作日内</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rPr>
                <w:rFonts w:asciiTheme="minorEastAsia" w:hAnsiTheme="minorEastAsia"/>
                <w:sz w:val="18"/>
                <w:szCs w:val="18"/>
              </w:rPr>
            </w:pPr>
            <w:r>
              <w:rPr>
                <w:rFonts w:hint="eastAsia" w:asciiTheme="minorEastAsia" w:hAnsiTheme="minorEastAsia"/>
                <w:sz w:val="18"/>
                <w:szCs w:val="18"/>
              </w:rPr>
              <w:t>自然资源管理部门</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Theme="minorEastAsia" w:hAnsiTheme="minorEastAsia"/>
                <w:kern w:val="0"/>
                <w:sz w:val="18"/>
                <w:szCs w:val="18"/>
                <w:shd w:val="clear" w:color="auto" w:fill="FFFFFF"/>
              </w:rPr>
            </w:pPr>
            <w:r>
              <w:rPr>
                <w:rFonts w:asciiTheme="minorEastAsia" w:hAnsiTheme="minorEastAsia"/>
                <w:kern w:val="0"/>
                <w:sz w:val="18"/>
                <w:szCs w:val="18"/>
                <w:shd w:val="clear" w:color="auto" w:fill="FFFFFF"/>
              </w:rPr>
              <w:t>■政府网站</w:t>
            </w:r>
          </w:p>
          <w:p>
            <w:pPr>
              <w:widowControl/>
              <w:spacing w:line="320" w:lineRule="exact"/>
              <w:rPr>
                <w:rFonts w:asciiTheme="minorEastAsia" w:hAnsiTheme="minorEastAsia"/>
                <w:kern w:val="0"/>
                <w:sz w:val="18"/>
                <w:szCs w:val="18"/>
                <w:shd w:val="clear" w:color="auto" w:fill="FFFFFF"/>
              </w:rPr>
            </w:pPr>
            <w:r>
              <w:rPr>
                <w:rFonts w:asciiTheme="minorEastAsia" w:hAnsiTheme="minorEastAsia"/>
                <w:kern w:val="0"/>
                <w:sz w:val="18"/>
                <w:szCs w:val="18"/>
                <w:shd w:val="clear" w:color="auto" w:fill="FFFFFF"/>
              </w:rPr>
              <w:t>■</w:t>
            </w:r>
            <w:r>
              <w:rPr>
                <w:rFonts w:hint="eastAsia" w:asciiTheme="minorEastAsia" w:hAnsiTheme="minorEastAsia"/>
                <w:kern w:val="0"/>
                <w:sz w:val="18"/>
                <w:szCs w:val="18"/>
                <w:shd w:val="clear" w:color="auto" w:fill="FFFFFF"/>
              </w:rPr>
              <w:t>镇公示栏</w:t>
            </w:r>
          </w:p>
          <w:p>
            <w:pPr>
              <w:widowControl/>
              <w:spacing w:line="320" w:lineRule="exact"/>
              <w:rPr>
                <w:rFonts w:asciiTheme="minorEastAsia" w:hAnsiTheme="minorEastAsia"/>
                <w:kern w:val="0"/>
                <w:sz w:val="18"/>
                <w:szCs w:val="18"/>
                <w:shd w:val="clear" w:color="auto" w:fill="FFFFFF"/>
              </w:rPr>
            </w:pPr>
            <w:r>
              <w:rPr>
                <w:rFonts w:asciiTheme="minorEastAsia" w:hAnsiTheme="minorEastAsia"/>
                <w:kern w:val="0"/>
                <w:sz w:val="18"/>
                <w:szCs w:val="18"/>
                <w:shd w:val="clear" w:color="auto" w:fill="FFFFFF"/>
              </w:rPr>
              <w:t>■</w:t>
            </w:r>
            <w:r>
              <w:rPr>
                <w:rFonts w:hint="eastAsia" w:asciiTheme="minorEastAsia" w:hAnsiTheme="minorEastAsia"/>
                <w:kern w:val="0"/>
                <w:sz w:val="18"/>
                <w:szCs w:val="18"/>
                <w:shd w:val="clear" w:color="auto" w:fill="FFFFFF"/>
              </w:rPr>
              <w:t>村委会（社区）公示栏</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heme="minorEastAsia" w:hAnsiTheme="minorEastAsia"/>
                <w:sz w:val="18"/>
                <w:szCs w:val="18"/>
              </w:rPr>
            </w:pPr>
            <w:r>
              <w:rPr>
                <w:rFonts w:hint="eastAsia" w:asciiTheme="minorEastAsia" w:hAnsiTheme="minorEastAsia"/>
                <w:sz w:val="18"/>
                <w:szCs w:val="18"/>
              </w:rPr>
              <w:t>√</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heme="minorEastAsia" w:hAnsiTheme="minorEastAsia"/>
                <w:sz w:val="18"/>
                <w:szCs w:val="18"/>
              </w:rPr>
            </w:pPr>
            <w:r>
              <w:rPr>
                <w:rFonts w:hint="eastAsia" w:asciiTheme="minorEastAsia" w:hAnsiTheme="minorEastAsia"/>
                <w:sz w:val="18"/>
                <w:szCs w:val="18"/>
              </w:rPr>
              <w:t>√</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heme="minorEastAsia" w:hAnsiTheme="minorEastAsia"/>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heme="minorEastAsia" w:hAnsiTheme="minorEastAsia"/>
                <w:sz w:val="18"/>
                <w:szCs w:val="18"/>
              </w:rPr>
            </w:pPr>
            <w:r>
              <w:rPr>
                <w:rFonts w:asciiTheme="minorEastAsia" w:hAnsiTheme="minorEastAsia"/>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heme="minorEastAsia" w:hAnsiTheme="minorEastAsia"/>
                <w:sz w:val="18"/>
                <w:szCs w:val="18"/>
              </w:rPr>
            </w:pPr>
            <w:r>
              <w:rPr>
                <w:rFonts w:asciiTheme="minorEastAsia" w:hAnsiTheme="minorEastAsia"/>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heme="minorEastAsia" w:hAnsiTheme="minorEastAsia"/>
                <w:sz w:val="18"/>
                <w:szCs w:val="18"/>
              </w:rPr>
            </w:pPr>
            <w:r>
              <w:rPr>
                <w:rFonts w:asciiTheme="minorEastAsia" w:hAnsiTheme="minorEastAsia"/>
                <w:sz w:val="18"/>
                <w:szCs w:val="18"/>
              </w:rPr>
              <w:t>√</w:t>
            </w:r>
          </w:p>
        </w:tc>
      </w:tr>
    </w:tbl>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pStyle w:val="2"/>
        <w:jc w:val="center"/>
        <w:rPr>
          <w:rFonts w:ascii="Times New Roman" w:hAnsi="Times New Roman" w:eastAsia="方正小标宋简体"/>
          <w:b w:val="0"/>
          <w:bCs w:val="0"/>
          <w:color w:val="000000"/>
          <w:kern w:val="2"/>
          <w:sz w:val="36"/>
        </w:rPr>
      </w:pPr>
      <w:bookmarkStart w:id="0" w:name="_Toc24724705"/>
      <w:r>
        <w:rPr>
          <w:rFonts w:hint="eastAsia" w:ascii="Times New Roman" w:hAnsi="Times New Roman" w:eastAsia="方正小标宋简体"/>
          <w:b w:val="0"/>
          <w:bCs w:val="0"/>
          <w:color w:val="000000"/>
          <w:kern w:val="2"/>
          <w:sz w:val="36"/>
        </w:rPr>
        <w:t>（二）荷塘镇公共资源交易领域基层政务公开标准目录</w:t>
      </w:r>
      <w:bookmarkEnd w:id="0"/>
    </w:p>
    <w:tbl>
      <w:tblPr>
        <w:tblStyle w:val="12"/>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675"/>
        <w:gridCol w:w="802"/>
        <w:gridCol w:w="2926"/>
        <w:gridCol w:w="2054"/>
        <w:gridCol w:w="1181"/>
        <w:gridCol w:w="971"/>
        <w:gridCol w:w="1668"/>
        <w:gridCol w:w="706"/>
        <w:gridCol w:w="709"/>
        <w:gridCol w:w="567"/>
        <w:gridCol w:w="678"/>
        <w:gridCol w:w="598"/>
        <w:gridCol w:w="829"/>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143" w:type="pct"/>
            <w:vMerge w:val="restart"/>
            <w:vAlign w:val="center"/>
          </w:tcPr>
          <w:p>
            <w:pPr>
              <w:widowControl/>
              <w:jc w:val="center"/>
              <w:rPr>
                <w:rFonts w:asciiTheme="minorEastAsia" w:hAnsiTheme="minorEastAsia"/>
                <w:b/>
                <w:color w:val="000000"/>
                <w:kern w:val="0"/>
                <w:sz w:val="18"/>
                <w:szCs w:val="18"/>
              </w:rPr>
            </w:pPr>
            <w:r>
              <w:rPr>
                <w:rFonts w:hint="eastAsia" w:cs="宋体" w:asciiTheme="minorEastAsia" w:hAnsiTheme="minorEastAsia"/>
                <w:b/>
                <w:kern w:val="0"/>
                <w:sz w:val="18"/>
                <w:szCs w:val="18"/>
              </w:rPr>
              <w:t>序号</w:t>
            </w:r>
          </w:p>
        </w:tc>
        <w:tc>
          <w:tcPr>
            <w:tcW w:w="479" w:type="pct"/>
            <w:gridSpan w:val="2"/>
            <w:vAlign w:val="center"/>
          </w:tcPr>
          <w:p>
            <w:pPr>
              <w:widowControl/>
              <w:jc w:val="center"/>
              <w:rPr>
                <w:rFonts w:cs="宋体" w:asciiTheme="minorEastAsia" w:hAnsiTheme="minorEastAsia"/>
                <w:b/>
                <w:kern w:val="0"/>
                <w:sz w:val="18"/>
                <w:szCs w:val="18"/>
              </w:rPr>
            </w:pPr>
            <w:r>
              <w:rPr>
                <w:rFonts w:hint="eastAsia" w:cs="宋体" w:asciiTheme="minorEastAsia" w:hAnsiTheme="minorEastAsia"/>
                <w:b/>
                <w:kern w:val="0"/>
                <w:sz w:val="18"/>
                <w:szCs w:val="18"/>
              </w:rPr>
              <w:t>公开事项</w:t>
            </w:r>
          </w:p>
        </w:tc>
        <w:tc>
          <w:tcPr>
            <w:tcW w:w="949" w:type="pct"/>
            <w:vMerge w:val="restart"/>
            <w:vAlign w:val="center"/>
          </w:tcPr>
          <w:p>
            <w:pPr>
              <w:widowControl/>
              <w:jc w:val="center"/>
              <w:rPr>
                <w:rFonts w:cs="宋体" w:asciiTheme="minorEastAsia" w:hAnsiTheme="minorEastAsia"/>
                <w:b/>
                <w:kern w:val="0"/>
                <w:sz w:val="18"/>
                <w:szCs w:val="18"/>
              </w:rPr>
            </w:pPr>
            <w:r>
              <w:rPr>
                <w:rFonts w:hint="eastAsia" w:cs="宋体" w:asciiTheme="minorEastAsia" w:hAnsiTheme="minorEastAsia"/>
                <w:b/>
                <w:kern w:val="0"/>
                <w:sz w:val="18"/>
                <w:szCs w:val="18"/>
              </w:rPr>
              <w:t>公开内容（要素）</w:t>
            </w:r>
          </w:p>
        </w:tc>
        <w:tc>
          <w:tcPr>
            <w:tcW w:w="666" w:type="pct"/>
            <w:vMerge w:val="restart"/>
            <w:vAlign w:val="center"/>
          </w:tcPr>
          <w:p>
            <w:pPr>
              <w:widowControl/>
              <w:jc w:val="center"/>
              <w:rPr>
                <w:rFonts w:cs="宋体" w:asciiTheme="minorEastAsia" w:hAnsiTheme="minorEastAsia"/>
                <w:b/>
                <w:kern w:val="0"/>
                <w:sz w:val="18"/>
                <w:szCs w:val="18"/>
              </w:rPr>
            </w:pPr>
            <w:r>
              <w:rPr>
                <w:rFonts w:hint="eastAsia" w:cs="宋体" w:asciiTheme="minorEastAsia" w:hAnsiTheme="minorEastAsia"/>
                <w:b/>
                <w:kern w:val="0"/>
                <w:sz w:val="18"/>
                <w:szCs w:val="18"/>
              </w:rPr>
              <w:t>公开依据</w:t>
            </w:r>
          </w:p>
        </w:tc>
        <w:tc>
          <w:tcPr>
            <w:tcW w:w="383" w:type="pct"/>
            <w:vMerge w:val="restart"/>
            <w:vAlign w:val="center"/>
          </w:tcPr>
          <w:p>
            <w:pPr>
              <w:widowControl/>
              <w:jc w:val="center"/>
              <w:rPr>
                <w:rFonts w:cs="宋体" w:asciiTheme="minorEastAsia" w:hAnsiTheme="minorEastAsia"/>
                <w:b/>
                <w:kern w:val="0"/>
                <w:sz w:val="18"/>
                <w:szCs w:val="18"/>
              </w:rPr>
            </w:pPr>
            <w:r>
              <w:rPr>
                <w:rFonts w:hint="eastAsia" w:cs="宋体" w:asciiTheme="minorEastAsia" w:hAnsiTheme="minorEastAsia"/>
                <w:b/>
                <w:kern w:val="0"/>
                <w:sz w:val="18"/>
                <w:szCs w:val="18"/>
              </w:rPr>
              <w:t>公开</w:t>
            </w:r>
          </w:p>
          <w:p>
            <w:pPr>
              <w:widowControl/>
              <w:jc w:val="center"/>
              <w:rPr>
                <w:rFonts w:cs="宋体" w:asciiTheme="minorEastAsia" w:hAnsiTheme="minorEastAsia"/>
                <w:b/>
                <w:kern w:val="0"/>
                <w:sz w:val="18"/>
                <w:szCs w:val="18"/>
              </w:rPr>
            </w:pPr>
            <w:r>
              <w:rPr>
                <w:rFonts w:hint="eastAsia" w:cs="宋体" w:asciiTheme="minorEastAsia" w:hAnsiTheme="minorEastAsia"/>
                <w:b/>
                <w:kern w:val="0"/>
                <w:sz w:val="18"/>
                <w:szCs w:val="18"/>
              </w:rPr>
              <w:t>时限</w:t>
            </w:r>
          </w:p>
        </w:tc>
        <w:tc>
          <w:tcPr>
            <w:tcW w:w="315" w:type="pct"/>
            <w:vMerge w:val="restart"/>
            <w:vAlign w:val="center"/>
          </w:tcPr>
          <w:p>
            <w:pPr>
              <w:widowControl/>
              <w:jc w:val="center"/>
              <w:rPr>
                <w:rFonts w:cs="宋体" w:asciiTheme="minorEastAsia" w:hAnsiTheme="minorEastAsia"/>
                <w:b/>
                <w:kern w:val="0"/>
                <w:sz w:val="18"/>
                <w:szCs w:val="18"/>
              </w:rPr>
            </w:pPr>
            <w:r>
              <w:rPr>
                <w:rFonts w:hint="eastAsia" w:cs="宋体" w:asciiTheme="minorEastAsia" w:hAnsiTheme="minorEastAsia"/>
                <w:b/>
                <w:kern w:val="0"/>
                <w:sz w:val="18"/>
                <w:szCs w:val="18"/>
              </w:rPr>
              <w:t>公开</w:t>
            </w:r>
          </w:p>
          <w:p>
            <w:pPr>
              <w:widowControl/>
              <w:jc w:val="center"/>
              <w:rPr>
                <w:rFonts w:cs="宋体" w:asciiTheme="minorEastAsia" w:hAnsiTheme="minorEastAsia"/>
                <w:b/>
                <w:kern w:val="0"/>
                <w:sz w:val="18"/>
                <w:szCs w:val="18"/>
              </w:rPr>
            </w:pPr>
            <w:r>
              <w:rPr>
                <w:rFonts w:hint="eastAsia" w:cs="宋体" w:asciiTheme="minorEastAsia" w:hAnsiTheme="minorEastAsia"/>
                <w:b/>
                <w:kern w:val="0"/>
                <w:sz w:val="18"/>
                <w:szCs w:val="18"/>
              </w:rPr>
              <w:t>主体</w:t>
            </w:r>
          </w:p>
        </w:tc>
        <w:tc>
          <w:tcPr>
            <w:tcW w:w="541" w:type="pct"/>
            <w:vMerge w:val="restart"/>
            <w:vAlign w:val="center"/>
          </w:tcPr>
          <w:p>
            <w:pPr>
              <w:widowControl/>
              <w:jc w:val="center"/>
              <w:rPr>
                <w:rFonts w:cs="宋体" w:asciiTheme="minorEastAsia" w:hAnsiTheme="minorEastAsia"/>
                <w:b/>
                <w:kern w:val="0"/>
                <w:sz w:val="18"/>
                <w:szCs w:val="18"/>
              </w:rPr>
            </w:pPr>
            <w:r>
              <w:rPr>
                <w:rFonts w:hint="eastAsia" w:cs="宋体" w:asciiTheme="minorEastAsia" w:hAnsiTheme="minorEastAsia"/>
                <w:b/>
                <w:kern w:val="0"/>
                <w:sz w:val="18"/>
                <w:szCs w:val="18"/>
              </w:rPr>
              <w:t>公开渠道和载体</w:t>
            </w:r>
          </w:p>
        </w:tc>
        <w:tc>
          <w:tcPr>
            <w:tcW w:w="459" w:type="pct"/>
            <w:gridSpan w:val="2"/>
            <w:vAlign w:val="center"/>
          </w:tcPr>
          <w:p>
            <w:pPr>
              <w:widowControl/>
              <w:jc w:val="center"/>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公开对象</w:t>
            </w:r>
          </w:p>
        </w:tc>
        <w:tc>
          <w:tcPr>
            <w:tcW w:w="404" w:type="pct"/>
            <w:gridSpan w:val="2"/>
            <w:vAlign w:val="center"/>
          </w:tcPr>
          <w:p>
            <w:pPr>
              <w:widowControl/>
              <w:jc w:val="center"/>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公开方式</w:t>
            </w:r>
          </w:p>
        </w:tc>
        <w:tc>
          <w:tcPr>
            <w:tcW w:w="661" w:type="pct"/>
            <w:gridSpan w:val="3"/>
          </w:tcPr>
          <w:p>
            <w:pPr>
              <w:widowControl/>
              <w:jc w:val="center"/>
              <w:rPr>
                <w:rFonts w:cs="宋体" w:asciiTheme="minorEastAsia" w:hAnsiTheme="minorEastAsia"/>
                <w:b/>
                <w:color w:val="000000"/>
                <w:kern w:val="0"/>
                <w:sz w:val="18"/>
                <w:szCs w:val="18"/>
              </w:rPr>
            </w:pPr>
            <w:r>
              <w:rPr>
                <w:rFonts w:asciiTheme="minorEastAsia" w:hAnsiTheme="minorEastAsia"/>
                <w:b/>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143" w:type="pct"/>
            <w:vMerge w:val="continue"/>
            <w:vAlign w:val="center"/>
          </w:tcPr>
          <w:p>
            <w:pPr>
              <w:widowControl/>
              <w:jc w:val="left"/>
              <w:rPr>
                <w:rFonts w:asciiTheme="minorEastAsia" w:hAnsiTheme="minorEastAsia"/>
                <w:color w:val="000000"/>
                <w:kern w:val="0"/>
                <w:sz w:val="18"/>
                <w:szCs w:val="18"/>
              </w:rPr>
            </w:pPr>
          </w:p>
        </w:tc>
        <w:tc>
          <w:tcPr>
            <w:tcW w:w="219" w:type="pct"/>
            <w:vAlign w:val="center"/>
          </w:tcPr>
          <w:p>
            <w:pPr>
              <w:widowControl/>
              <w:jc w:val="center"/>
              <w:rPr>
                <w:rFonts w:cs="宋体" w:asciiTheme="minorEastAsia" w:hAnsiTheme="minorEastAsia"/>
                <w:b/>
                <w:kern w:val="0"/>
                <w:sz w:val="18"/>
                <w:szCs w:val="18"/>
              </w:rPr>
            </w:pPr>
            <w:r>
              <w:rPr>
                <w:rFonts w:hint="eastAsia" w:cs="宋体" w:asciiTheme="minorEastAsia" w:hAnsiTheme="minorEastAsia"/>
                <w:b/>
                <w:kern w:val="0"/>
                <w:sz w:val="18"/>
                <w:szCs w:val="18"/>
              </w:rPr>
              <w:t>一级事项</w:t>
            </w:r>
          </w:p>
        </w:tc>
        <w:tc>
          <w:tcPr>
            <w:tcW w:w="260" w:type="pct"/>
            <w:vAlign w:val="center"/>
          </w:tcPr>
          <w:p>
            <w:pPr>
              <w:widowControl/>
              <w:jc w:val="center"/>
              <w:rPr>
                <w:rFonts w:cs="宋体" w:asciiTheme="minorEastAsia" w:hAnsiTheme="minorEastAsia"/>
                <w:b/>
                <w:kern w:val="0"/>
                <w:sz w:val="18"/>
                <w:szCs w:val="18"/>
              </w:rPr>
            </w:pPr>
            <w:r>
              <w:rPr>
                <w:rFonts w:hint="eastAsia" w:cs="宋体" w:asciiTheme="minorEastAsia" w:hAnsiTheme="minorEastAsia"/>
                <w:b/>
                <w:kern w:val="0"/>
                <w:sz w:val="18"/>
                <w:szCs w:val="18"/>
              </w:rPr>
              <w:t>二级事项</w:t>
            </w:r>
          </w:p>
        </w:tc>
        <w:tc>
          <w:tcPr>
            <w:tcW w:w="949" w:type="pct"/>
            <w:vMerge w:val="continue"/>
            <w:vAlign w:val="center"/>
          </w:tcPr>
          <w:p>
            <w:pPr>
              <w:widowControl/>
              <w:jc w:val="left"/>
              <w:rPr>
                <w:rFonts w:cs="宋体" w:asciiTheme="minorEastAsia" w:hAnsiTheme="minorEastAsia"/>
                <w:b/>
                <w:kern w:val="0"/>
                <w:sz w:val="18"/>
                <w:szCs w:val="18"/>
              </w:rPr>
            </w:pPr>
          </w:p>
        </w:tc>
        <w:tc>
          <w:tcPr>
            <w:tcW w:w="666" w:type="pct"/>
            <w:vMerge w:val="continue"/>
            <w:vAlign w:val="center"/>
          </w:tcPr>
          <w:p>
            <w:pPr>
              <w:widowControl/>
              <w:jc w:val="left"/>
              <w:rPr>
                <w:rFonts w:cs="宋体" w:asciiTheme="minorEastAsia" w:hAnsiTheme="minorEastAsia"/>
                <w:b/>
                <w:kern w:val="0"/>
                <w:sz w:val="18"/>
                <w:szCs w:val="18"/>
              </w:rPr>
            </w:pPr>
          </w:p>
        </w:tc>
        <w:tc>
          <w:tcPr>
            <w:tcW w:w="383" w:type="pct"/>
            <w:vMerge w:val="continue"/>
            <w:vAlign w:val="center"/>
          </w:tcPr>
          <w:p>
            <w:pPr>
              <w:widowControl/>
              <w:jc w:val="left"/>
              <w:rPr>
                <w:rFonts w:cs="宋体" w:asciiTheme="minorEastAsia" w:hAnsiTheme="minorEastAsia"/>
                <w:b/>
                <w:kern w:val="0"/>
                <w:sz w:val="18"/>
                <w:szCs w:val="18"/>
              </w:rPr>
            </w:pPr>
          </w:p>
        </w:tc>
        <w:tc>
          <w:tcPr>
            <w:tcW w:w="315" w:type="pct"/>
            <w:vMerge w:val="continue"/>
            <w:vAlign w:val="center"/>
          </w:tcPr>
          <w:p>
            <w:pPr>
              <w:widowControl/>
              <w:jc w:val="left"/>
              <w:rPr>
                <w:rFonts w:cs="宋体" w:asciiTheme="minorEastAsia" w:hAnsiTheme="minorEastAsia"/>
                <w:b/>
                <w:kern w:val="0"/>
                <w:sz w:val="18"/>
                <w:szCs w:val="18"/>
              </w:rPr>
            </w:pPr>
          </w:p>
        </w:tc>
        <w:tc>
          <w:tcPr>
            <w:tcW w:w="541" w:type="pct"/>
            <w:vMerge w:val="continue"/>
            <w:vAlign w:val="center"/>
          </w:tcPr>
          <w:p>
            <w:pPr>
              <w:widowControl/>
              <w:jc w:val="left"/>
              <w:rPr>
                <w:rFonts w:cs="宋体" w:asciiTheme="minorEastAsia" w:hAnsiTheme="minorEastAsia"/>
                <w:b/>
                <w:kern w:val="0"/>
                <w:sz w:val="18"/>
                <w:szCs w:val="18"/>
              </w:rPr>
            </w:pPr>
          </w:p>
        </w:tc>
        <w:tc>
          <w:tcPr>
            <w:tcW w:w="229" w:type="pct"/>
            <w:vAlign w:val="center"/>
          </w:tcPr>
          <w:p>
            <w:pPr>
              <w:widowControl/>
              <w:jc w:val="center"/>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全社会</w:t>
            </w:r>
          </w:p>
        </w:tc>
        <w:tc>
          <w:tcPr>
            <w:tcW w:w="230" w:type="pct"/>
            <w:vAlign w:val="center"/>
          </w:tcPr>
          <w:p>
            <w:pPr>
              <w:widowControl/>
              <w:jc w:val="center"/>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特定</w:t>
            </w:r>
          </w:p>
          <w:p>
            <w:pPr>
              <w:widowControl/>
              <w:jc w:val="center"/>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群众</w:t>
            </w:r>
          </w:p>
        </w:tc>
        <w:tc>
          <w:tcPr>
            <w:tcW w:w="184" w:type="pct"/>
            <w:vAlign w:val="center"/>
          </w:tcPr>
          <w:p>
            <w:pPr>
              <w:widowControl/>
              <w:jc w:val="center"/>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主动</w:t>
            </w:r>
          </w:p>
        </w:tc>
        <w:tc>
          <w:tcPr>
            <w:tcW w:w="220" w:type="pct"/>
            <w:vAlign w:val="center"/>
          </w:tcPr>
          <w:p>
            <w:pPr>
              <w:widowControl/>
              <w:jc w:val="center"/>
              <w:rPr>
                <w:rFonts w:cs="宋体" w:asciiTheme="minorEastAsia" w:hAnsiTheme="minorEastAsia"/>
                <w:b/>
                <w:color w:val="000000"/>
                <w:kern w:val="0"/>
                <w:sz w:val="18"/>
                <w:szCs w:val="18"/>
              </w:rPr>
            </w:pPr>
            <w:r>
              <w:rPr>
                <w:rFonts w:hint="eastAsia" w:cs="宋体" w:asciiTheme="minorEastAsia" w:hAnsiTheme="minorEastAsia"/>
                <w:b/>
                <w:color w:val="000000"/>
                <w:kern w:val="0"/>
                <w:sz w:val="18"/>
                <w:szCs w:val="18"/>
              </w:rPr>
              <w:t>依申请公开</w:t>
            </w:r>
          </w:p>
        </w:tc>
        <w:tc>
          <w:tcPr>
            <w:tcW w:w="194" w:type="pct"/>
            <w:vAlign w:val="center"/>
          </w:tcPr>
          <w:p>
            <w:pPr>
              <w:widowControl/>
              <w:spacing w:line="440" w:lineRule="exact"/>
              <w:jc w:val="center"/>
              <w:rPr>
                <w:rFonts w:asciiTheme="minorEastAsia" w:hAnsiTheme="minorEastAsia"/>
                <w:b/>
                <w:color w:val="000000"/>
                <w:kern w:val="0"/>
                <w:sz w:val="18"/>
                <w:szCs w:val="18"/>
              </w:rPr>
            </w:pPr>
            <w:r>
              <w:rPr>
                <w:rFonts w:asciiTheme="minorEastAsia" w:hAnsiTheme="minorEastAsia"/>
                <w:b/>
                <w:color w:val="000000"/>
                <w:kern w:val="0"/>
                <w:sz w:val="18"/>
                <w:szCs w:val="18"/>
              </w:rPr>
              <w:t>县级</w:t>
            </w:r>
          </w:p>
        </w:tc>
        <w:tc>
          <w:tcPr>
            <w:tcW w:w="269" w:type="pct"/>
            <w:vAlign w:val="center"/>
          </w:tcPr>
          <w:p>
            <w:pPr>
              <w:widowControl/>
              <w:spacing w:line="440" w:lineRule="exact"/>
              <w:jc w:val="center"/>
              <w:rPr>
                <w:rFonts w:asciiTheme="minorEastAsia" w:hAnsiTheme="minorEastAsia"/>
                <w:b/>
                <w:color w:val="000000"/>
                <w:kern w:val="0"/>
                <w:sz w:val="18"/>
                <w:szCs w:val="18"/>
              </w:rPr>
            </w:pPr>
            <w:r>
              <w:rPr>
                <w:rFonts w:hint="eastAsia" w:asciiTheme="minorEastAsia" w:hAnsiTheme="minorEastAsia"/>
                <w:b/>
                <w:color w:val="000000"/>
                <w:kern w:val="0"/>
                <w:sz w:val="18"/>
                <w:szCs w:val="18"/>
              </w:rPr>
              <w:t>镇（街）级</w:t>
            </w:r>
          </w:p>
        </w:tc>
        <w:tc>
          <w:tcPr>
            <w:tcW w:w="198" w:type="pct"/>
            <w:vAlign w:val="center"/>
          </w:tcPr>
          <w:p>
            <w:pPr>
              <w:widowControl/>
              <w:spacing w:line="440" w:lineRule="exact"/>
              <w:jc w:val="center"/>
              <w:rPr>
                <w:rFonts w:asciiTheme="minorEastAsia" w:hAnsiTheme="minorEastAsia"/>
                <w:b/>
                <w:color w:val="000000"/>
                <w:kern w:val="0"/>
                <w:sz w:val="18"/>
                <w:szCs w:val="18"/>
              </w:rPr>
            </w:pPr>
            <w:r>
              <w:rPr>
                <w:rFonts w:hint="eastAsia" w:asciiTheme="minorEastAsia" w:hAnsiTheme="minorEastAsia"/>
                <w:b/>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6" w:hRule="atLeast"/>
          <w:jc w:val="center"/>
        </w:trPr>
        <w:tc>
          <w:tcPr>
            <w:tcW w:w="143" w:type="pct"/>
            <w:vAlign w:val="center"/>
          </w:tcPr>
          <w:p>
            <w:pPr>
              <w:jc w:val="center"/>
              <w:rPr>
                <w:rFonts w:cs="宋体" w:asciiTheme="minorEastAsia" w:hAnsiTheme="minorEastAsia"/>
                <w:sz w:val="18"/>
                <w:szCs w:val="18"/>
              </w:rPr>
            </w:pPr>
            <w:r>
              <w:rPr>
                <w:rFonts w:hint="eastAsia" w:cs="宋体" w:asciiTheme="minorEastAsia" w:hAnsiTheme="minorEastAsia"/>
                <w:sz w:val="18"/>
                <w:szCs w:val="18"/>
              </w:rPr>
              <w:t>1</w:t>
            </w:r>
          </w:p>
        </w:tc>
        <w:tc>
          <w:tcPr>
            <w:tcW w:w="219" w:type="pct"/>
            <w:vAlign w:val="center"/>
          </w:tcPr>
          <w:p>
            <w:pPr>
              <w:jc w:val="center"/>
              <w:rPr>
                <w:rFonts w:asciiTheme="minorEastAsia" w:hAnsiTheme="minorEastAsia"/>
                <w:sz w:val="18"/>
                <w:szCs w:val="18"/>
              </w:rPr>
            </w:pPr>
            <w:r>
              <w:rPr>
                <w:rFonts w:hint="eastAsia" w:asciiTheme="minorEastAsia" w:hAnsiTheme="minorEastAsia"/>
                <w:sz w:val="18"/>
                <w:szCs w:val="18"/>
              </w:rPr>
              <w:t>工程建设项目招标投标信息</w:t>
            </w:r>
          </w:p>
        </w:tc>
        <w:tc>
          <w:tcPr>
            <w:tcW w:w="260" w:type="pct"/>
            <w:vAlign w:val="center"/>
          </w:tcPr>
          <w:p>
            <w:pPr>
              <w:rPr>
                <w:rFonts w:asciiTheme="minorEastAsia" w:hAnsiTheme="minorEastAsia"/>
                <w:sz w:val="18"/>
                <w:szCs w:val="18"/>
              </w:rPr>
            </w:pPr>
            <w:r>
              <w:rPr>
                <w:rFonts w:hint="eastAsia" w:asciiTheme="minorEastAsia" w:hAnsiTheme="minorEastAsia"/>
                <w:sz w:val="18"/>
                <w:szCs w:val="18"/>
              </w:rPr>
              <w:t>审批核准信息</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招标内容、招标范围、招标组织形式、招标方式、招标估算金额、招标事项审核或核准部门。</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《招标投标法实施条例》、《政府信息公开条例》、《国务院办公厅关于推进公共资源配置领域政府信息公开的意见》、《关于印发江门市工程建设项目招标投标信息公开目录的通知》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信息形成之日起20个工作日内</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负责管理的部门分别公开</w:t>
            </w:r>
          </w:p>
        </w:tc>
        <w:tc>
          <w:tcPr>
            <w:tcW w:w="541" w:type="pct"/>
            <w:vAlign w:val="center"/>
          </w:tcPr>
          <w:p>
            <w:pPr>
              <w:rPr>
                <w:rFonts w:asciiTheme="minorEastAsia" w:hAnsiTheme="minorEastAsia"/>
                <w:sz w:val="18"/>
                <w:szCs w:val="18"/>
              </w:rPr>
            </w:pPr>
            <w:r>
              <w:rPr>
                <w:rFonts w:hint="eastAsia" w:asciiTheme="minorEastAsia" w:hAnsiTheme="minorEastAsia"/>
                <w:sz w:val="18"/>
                <w:szCs w:val="18"/>
              </w:rPr>
              <w:t>■政府网站</w:t>
            </w:r>
          </w:p>
          <w:p>
            <w:pPr>
              <w:rPr>
                <w:rFonts w:asciiTheme="minorEastAsia" w:hAnsiTheme="minorEastAsia"/>
                <w:sz w:val="18"/>
                <w:szCs w:val="18"/>
              </w:rPr>
            </w:pPr>
            <w:r>
              <w:rPr>
                <w:rFonts w:hint="eastAsia" w:asciiTheme="minorEastAsia" w:hAnsiTheme="minorEastAsia"/>
                <w:sz w:val="18"/>
                <w:szCs w:val="18"/>
              </w:rPr>
              <w:t>■管理部门网站</w:t>
            </w:r>
          </w:p>
          <w:p>
            <w:pPr>
              <w:rPr>
                <w:rFonts w:asciiTheme="minorEastAsia" w:hAnsiTheme="minorEastAsia"/>
                <w:sz w:val="18"/>
                <w:szCs w:val="18"/>
              </w:rPr>
            </w:pPr>
            <w:r>
              <w:rPr>
                <w:rFonts w:hint="eastAsia" w:asciiTheme="minorEastAsia" w:hAnsiTheme="minorEastAsia"/>
                <w:sz w:val="18"/>
                <w:szCs w:val="18"/>
              </w:rPr>
              <w:t>■部门频道</w:t>
            </w:r>
          </w:p>
        </w:tc>
        <w:tc>
          <w:tcPr>
            <w:tcW w:w="22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18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vAlign w:val="center"/>
          </w:tcPr>
          <w:p>
            <w:pPr>
              <w:jc w:val="center"/>
              <w:rPr>
                <w:rFonts w:asciiTheme="minorEastAsia" w:hAnsiTheme="minorEastAsia"/>
                <w:sz w:val="18"/>
                <w:szCs w:val="18"/>
              </w:rPr>
            </w:pPr>
            <w:r>
              <w:rPr>
                <w:rFonts w:hint="eastAsia" w:asciiTheme="minorEastAsia" w:hAnsiTheme="minorEastAsia"/>
                <w:color w:val="FF0000"/>
                <w:sz w:val="18"/>
                <w:szCs w:val="18"/>
              </w:rPr>
              <w:t>　</w:t>
            </w: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6" w:hRule="atLeast"/>
          <w:jc w:val="center"/>
        </w:trPr>
        <w:tc>
          <w:tcPr>
            <w:tcW w:w="143" w:type="pct"/>
            <w:vAlign w:val="center"/>
          </w:tcPr>
          <w:p>
            <w:pPr>
              <w:jc w:val="center"/>
              <w:rPr>
                <w:rFonts w:cs="宋体" w:asciiTheme="minorEastAsia" w:hAnsiTheme="minorEastAsia"/>
                <w:sz w:val="18"/>
                <w:szCs w:val="18"/>
              </w:rPr>
            </w:pPr>
            <w:r>
              <w:rPr>
                <w:rFonts w:cs="宋体" w:asciiTheme="minorEastAsia" w:hAnsiTheme="minorEastAsia"/>
                <w:sz w:val="18"/>
                <w:szCs w:val="18"/>
              </w:rPr>
              <w:t>2</w:t>
            </w:r>
          </w:p>
        </w:tc>
        <w:tc>
          <w:tcPr>
            <w:tcW w:w="219" w:type="pct"/>
            <w:vAlign w:val="center"/>
          </w:tcPr>
          <w:p>
            <w:pPr>
              <w:jc w:val="center"/>
              <w:rPr>
                <w:rFonts w:cs="宋体" w:asciiTheme="minorEastAsia" w:hAnsiTheme="minorEastAsia"/>
                <w:sz w:val="18"/>
                <w:szCs w:val="18"/>
              </w:rPr>
            </w:pPr>
            <w:r>
              <w:rPr>
                <w:rFonts w:hint="eastAsia" w:asciiTheme="minorEastAsia" w:hAnsiTheme="minorEastAsia"/>
                <w:sz w:val="18"/>
                <w:szCs w:val="18"/>
              </w:rPr>
              <w:t>工程建设项目招标投标信息</w:t>
            </w:r>
          </w:p>
        </w:tc>
        <w:tc>
          <w:tcPr>
            <w:tcW w:w="260" w:type="pct"/>
            <w:vAlign w:val="center"/>
          </w:tcPr>
          <w:p>
            <w:pPr>
              <w:rPr>
                <w:rFonts w:cs="宋体" w:asciiTheme="minorEastAsia" w:hAnsiTheme="minorEastAsia"/>
                <w:sz w:val="18"/>
                <w:szCs w:val="18"/>
              </w:rPr>
            </w:pPr>
            <w:r>
              <w:rPr>
                <w:rFonts w:hint="eastAsia" w:asciiTheme="minorEastAsia" w:hAnsiTheme="minorEastAsia"/>
                <w:sz w:val="18"/>
                <w:szCs w:val="18"/>
              </w:rPr>
              <w:t>资格预审公告</w:t>
            </w:r>
          </w:p>
        </w:tc>
        <w:tc>
          <w:tcPr>
            <w:tcW w:w="949" w:type="pct"/>
            <w:vAlign w:val="center"/>
          </w:tcPr>
          <w:p>
            <w:pPr>
              <w:rPr>
                <w:rFonts w:cs="宋体" w:asciiTheme="minorEastAsia" w:hAnsiTheme="minorEastAsia"/>
                <w:sz w:val="18"/>
                <w:szCs w:val="18"/>
              </w:rPr>
            </w:pPr>
            <w:r>
              <w:rPr>
                <w:rFonts w:hint="eastAsia" w:asciiTheme="minorEastAsia" w:hAnsiTheme="minorEastAsia"/>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666" w:type="pct"/>
            <w:vAlign w:val="center"/>
          </w:tcPr>
          <w:p>
            <w:pPr>
              <w:rPr>
                <w:rFonts w:cs="宋体" w:asciiTheme="minorEastAsia" w:hAnsiTheme="minorEastAsia"/>
                <w:sz w:val="18"/>
                <w:szCs w:val="18"/>
              </w:rPr>
            </w:pPr>
            <w:r>
              <w:rPr>
                <w:rFonts w:hint="eastAsia" w:asciiTheme="minorEastAsia" w:hAnsiTheme="minorEastAsia"/>
                <w:sz w:val="18"/>
                <w:szCs w:val="18"/>
              </w:rPr>
              <w:t>《招标投标法》、《招标投标法实施条例》、《国务院办公厅关于推进公共资源配置领域政府信息公开的意见》、《招标公告和公示信息发布管理办法》、《广东省工程建设项目招标投标信息公开目录》</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招标人或者其委托的招标代理机构</w:t>
            </w:r>
          </w:p>
        </w:tc>
        <w:tc>
          <w:tcPr>
            <w:tcW w:w="541" w:type="pct"/>
            <w:vAlign w:val="center"/>
          </w:tcPr>
          <w:p>
            <w:pPr>
              <w:rPr>
                <w:rFonts w:asciiTheme="minorEastAsia" w:hAnsiTheme="minorEastAsia"/>
                <w:sz w:val="18"/>
                <w:szCs w:val="18"/>
              </w:rPr>
            </w:pPr>
            <w:r>
              <w:rPr>
                <w:rFonts w:hint="eastAsia" w:asciiTheme="minorEastAsia" w:hAnsiTheme="minorEastAsia"/>
                <w:sz w:val="18"/>
                <w:szCs w:val="18"/>
              </w:rPr>
              <w:t>■招标投标公共服务平台</w:t>
            </w:r>
            <w:r>
              <w:rPr>
                <w:rFonts w:asciiTheme="minorEastAsia" w:hAnsiTheme="minorEastAsia"/>
                <w:sz w:val="18"/>
                <w:szCs w:val="18"/>
              </w:rPr>
              <w:br w:type="textWrapping"/>
            </w:r>
            <w:r>
              <w:rPr>
                <w:rFonts w:hint="eastAsia" w:asciiTheme="minorEastAsia" w:hAnsiTheme="minorEastAsia"/>
                <w:sz w:val="18"/>
                <w:szCs w:val="18"/>
              </w:rPr>
              <w:t>■公共资源交易平台</w:t>
            </w:r>
            <w:r>
              <w:rPr>
                <w:rFonts w:asciiTheme="minorEastAsia" w:hAnsiTheme="minorEastAsia"/>
                <w:sz w:val="18"/>
                <w:szCs w:val="18"/>
              </w:rPr>
              <w:br w:type="textWrapping"/>
            </w:r>
            <w:r>
              <w:rPr>
                <w:rFonts w:hint="eastAsia" w:asciiTheme="minorEastAsia" w:hAnsiTheme="minorEastAsia"/>
                <w:sz w:val="18"/>
                <w:szCs w:val="18"/>
              </w:rPr>
              <w:t>■电子招标投标交易平台</w:t>
            </w:r>
          </w:p>
          <w:p>
            <w:pPr>
              <w:rPr>
                <w:rFonts w:asciiTheme="minorEastAsia" w:hAnsiTheme="minorEastAsia"/>
                <w:sz w:val="18"/>
                <w:szCs w:val="18"/>
              </w:rPr>
            </w:pPr>
            <w:r>
              <w:rPr>
                <w:rFonts w:hint="eastAsia" w:asciiTheme="minorEastAsia" w:hAnsiTheme="minorEastAsia"/>
                <w:sz w:val="18"/>
                <w:szCs w:val="18"/>
              </w:rPr>
              <w:t>■广东省招标投标监管网</w:t>
            </w:r>
          </w:p>
        </w:tc>
        <w:tc>
          <w:tcPr>
            <w:tcW w:w="22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vAlign w:val="center"/>
          </w:tcPr>
          <w:p>
            <w:pPr>
              <w:jc w:val="center"/>
              <w:rPr>
                <w:rFonts w:asciiTheme="minorEastAsia" w:hAnsiTheme="minorEastAsia"/>
                <w:sz w:val="18"/>
                <w:szCs w:val="18"/>
              </w:rPr>
            </w:pPr>
          </w:p>
        </w:tc>
        <w:tc>
          <w:tcPr>
            <w:tcW w:w="18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vAlign w:val="center"/>
          </w:tcPr>
          <w:p>
            <w:pPr>
              <w:jc w:val="center"/>
              <w:rPr>
                <w:rFonts w:asciiTheme="minorEastAsia" w:hAnsiTheme="minorEastAsia"/>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0" w:hRule="atLeast"/>
          <w:jc w:val="center"/>
        </w:trPr>
        <w:tc>
          <w:tcPr>
            <w:tcW w:w="143" w:type="pct"/>
            <w:vAlign w:val="center"/>
          </w:tcPr>
          <w:p>
            <w:pPr>
              <w:jc w:val="center"/>
              <w:rPr>
                <w:rFonts w:cs="宋体" w:asciiTheme="minorEastAsia" w:hAnsiTheme="minorEastAsia"/>
                <w:sz w:val="18"/>
                <w:szCs w:val="18"/>
              </w:rPr>
            </w:pPr>
            <w:r>
              <w:rPr>
                <w:rFonts w:cs="宋体" w:asciiTheme="minorEastAsia" w:hAnsiTheme="minorEastAsia"/>
                <w:sz w:val="18"/>
                <w:szCs w:val="18"/>
              </w:rPr>
              <w:t>3</w:t>
            </w:r>
          </w:p>
        </w:tc>
        <w:tc>
          <w:tcPr>
            <w:tcW w:w="219" w:type="pct"/>
            <w:vAlign w:val="center"/>
          </w:tcPr>
          <w:p>
            <w:pPr>
              <w:jc w:val="center"/>
              <w:rPr>
                <w:rFonts w:cs="宋体" w:asciiTheme="minorEastAsia" w:hAnsiTheme="minorEastAsia"/>
                <w:sz w:val="18"/>
                <w:szCs w:val="18"/>
              </w:rPr>
            </w:pPr>
            <w:r>
              <w:rPr>
                <w:rFonts w:hint="eastAsia" w:cs="宋体" w:asciiTheme="minorEastAsia" w:hAnsiTheme="minorEastAsia"/>
                <w:sz w:val="18"/>
                <w:szCs w:val="18"/>
              </w:rPr>
              <w:t>工程建设项目招标投标信息</w:t>
            </w:r>
          </w:p>
        </w:tc>
        <w:tc>
          <w:tcPr>
            <w:tcW w:w="260" w:type="pct"/>
            <w:vAlign w:val="center"/>
          </w:tcPr>
          <w:p>
            <w:pPr>
              <w:rPr>
                <w:rFonts w:cs="宋体" w:asciiTheme="minorEastAsia" w:hAnsiTheme="minorEastAsia"/>
                <w:sz w:val="18"/>
                <w:szCs w:val="18"/>
              </w:rPr>
            </w:pPr>
            <w:r>
              <w:rPr>
                <w:rFonts w:hint="eastAsia" w:asciiTheme="minorEastAsia" w:hAnsiTheme="minorEastAsia"/>
                <w:sz w:val="18"/>
                <w:szCs w:val="18"/>
              </w:rPr>
              <w:t>招标公告</w:t>
            </w:r>
          </w:p>
        </w:tc>
        <w:tc>
          <w:tcPr>
            <w:tcW w:w="949" w:type="pct"/>
            <w:vAlign w:val="center"/>
          </w:tcPr>
          <w:p>
            <w:pPr>
              <w:rPr>
                <w:rFonts w:cs="宋体" w:asciiTheme="minorEastAsia" w:hAnsiTheme="minorEastAsia"/>
                <w:sz w:val="18"/>
                <w:szCs w:val="18"/>
              </w:rPr>
            </w:pPr>
            <w:r>
              <w:rPr>
                <w:rFonts w:hint="eastAsia" w:asciiTheme="minorEastAsia" w:hAnsiTheme="minorEastAsia"/>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666" w:type="pct"/>
            <w:vAlign w:val="center"/>
          </w:tcPr>
          <w:p>
            <w:pPr>
              <w:rPr>
                <w:rFonts w:cs="宋体" w:asciiTheme="minorEastAsia" w:hAnsiTheme="minorEastAsia"/>
                <w:sz w:val="18"/>
                <w:szCs w:val="18"/>
              </w:rPr>
            </w:pPr>
            <w:r>
              <w:rPr>
                <w:rFonts w:hint="eastAsia" w:asciiTheme="minorEastAsia" w:hAnsiTheme="minorEastAsia"/>
                <w:sz w:val="18"/>
                <w:szCs w:val="18"/>
              </w:rPr>
              <w:t>《招标投标法》、《招标投标法实施条例》、《国务院办公厅关于推进公共资源配置领域政府信息公开的意见》、《招标公告和公示信息发布管理办法》、《电子招标投标办法》、《广东省工程建设项目招标投标信息公开目录》</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招标人或者其委托的招标代理机构</w:t>
            </w:r>
          </w:p>
        </w:tc>
        <w:tc>
          <w:tcPr>
            <w:tcW w:w="541" w:type="pct"/>
            <w:vAlign w:val="center"/>
          </w:tcPr>
          <w:p>
            <w:pPr>
              <w:rPr>
                <w:rFonts w:asciiTheme="minorEastAsia" w:hAnsiTheme="minorEastAsia"/>
                <w:sz w:val="18"/>
                <w:szCs w:val="18"/>
              </w:rPr>
            </w:pPr>
            <w:r>
              <w:rPr>
                <w:rFonts w:hint="eastAsia" w:asciiTheme="minorEastAsia" w:hAnsiTheme="minorEastAsia"/>
                <w:sz w:val="18"/>
                <w:szCs w:val="18"/>
              </w:rPr>
              <w:t>■招标投标公共服务平台</w:t>
            </w:r>
            <w:r>
              <w:rPr>
                <w:rFonts w:asciiTheme="minorEastAsia" w:hAnsiTheme="minorEastAsia"/>
                <w:sz w:val="18"/>
                <w:szCs w:val="18"/>
              </w:rPr>
              <w:br w:type="textWrapping"/>
            </w:r>
            <w:r>
              <w:rPr>
                <w:rFonts w:hint="eastAsia" w:asciiTheme="minorEastAsia" w:hAnsiTheme="minorEastAsia"/>
                <w:sz w:val="18"/>
                <w:szCs w:val="18"/>
              </w:rPr>
              <w:t>■公共资源交易平台</w:t>
            </w:r>
            <w:r>
              <w:rPr>
                <w:rFonts w:asciiTheme="minorEastAsia" w:hAnsiTheme="minorEastAsia"/>
                <w:sz w:val="18"/>
                <w:szCs w:val="18"/>
              </w:rPr>
              <w:br w:type="textWrapping"/>
            </w:r>
            <w:r>
              <w:rPr>
                <w:rFonts w:hint="eastAsia" w:asciiTheme="minorEastAsia" w:hAnsiTheme="minorEastAsia"/>
                <w:sz w:val="18"/>
                <w:szCs w:val="18"/>
              </w:rPr>
              <w:t>■电子招标投标交易平台</w:t>
            </w:r>
          </w:p>
          <w:p>
            <w:pPr>
              <w:rPr>
                <w:rFonts w:asciiTheme="minorEastAsia" w:hAnsiTheme="minorEastAsia"/>
                <w:sz w:val="18"/>
                <w:szCs w:val="18"/>
              </w:rPr>
            </w:pPr>
            <w:r>
              <w:rPr>
                <w:rFonts w:hint="eastAsia" w:asciiTheme="minorEastAsia" w:hAnsiTheme="minorEastAsia"/>
                <w:sz w:val="18"/>
                <w:szCs w:val="18"/>
              </w:rPr>
              <w:t>■广东省招标投标监管网</w:t>
            </w:r>
          </w:p>
        </w:tc>
        <w:tc>
          <w:tcPr>
            <w:tcW w:w="22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vAlign w:val="center"/>
          </w:tcPr>
          <w:p>
            <w:pPr>
              <w:jc w:val="center"/>
              <w:rPr>
                <w:rFonts w:asciiTheme="minorEastAsia" w:hAnsiTheme="minorEastAsia"/>
                <w:sz w:val="18"/>
                <w:szCs w:val="18"/>
              </w:rPr>
            </w:pPr>
          </w:p>
        </w:tc>
        <w:tc>
          <w:tcPr>
            <w:tcW w:w="18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vAlign w:val="center"/>
          </w:tcPr>
          <w:p>
            <w:pPr>
              <w:jc w:val="center"/>
              <w:rPr>
                <w:rFonts w:asciiTheme="minorEastAsia" w:hAnsiTheme="minorEastAsia"/>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7" w:hRule="atLeast"/>
          <w:jc w:val="center"/>
        </w:trPr>
        <w:tc>
          <w:tcPr>
            <w:tcW w:w="143" w:type="pct"/>
            <w:vAlign w:val="center"/>
          </w:tcPr>
          <w:p>
            <w:pPr>
              <w:jc w:val="center"/>
              <w:rPr>
                <w:rFonts w:cs="宋体" w:asciiTheme="minorEastAsia" w:hAnsiTheme="minorEastAsia"/>
                <w:sz w:val="18"/>
                <w:szCs w:val="18"/>
              </w:rPr>
            </w:pPr>
            <w:r>
              <w:rPr>
                <w:rFonts w:cs="宋体" w:asciiTheme="minorEastAsia" w:hAnsiTheme="minorEastAsia"/>
                <w:sz w:val="18"/>
                <w:szCs w:val="18"/>
              </w:rPr>
              <w:t>4</w:t>
            </w:r>
          </w:p>
        </w:tc>
        <w:tc>
          <w:tcPr>
            <w:tcW w:w="219" w:type="pct"/>
            <w:vAlign w:val="center"/>
          </w:tcPr>
          <w:p>
            <w:pPr>
              <w:jc w:val="center"/>
              <w:rPr>
                <w:rFonts w:cs="宋体" w:asciiTheme="minorEastAsia" w:hAnsiTheme="minorEastAsia"/>
                <w:sz w:val="18"/>
                <w:szCs w:val="18"/>
              </w:rPr>
            </w:pPr>
            <w:r>
              <w:rPr>
                <w:rFonts w:hint="eastAsia" w:cs="宋体" w:asciiTheme="minorEastAsia" w:hAnsiTheme="minorEastAsia"/>
                <w:sz w:val="18"/>
                <w:szCs w:val="18"/>
              </w:rPr>
              <w:t>工程建设项目招标投标信息</w:t>
            </w:r>
          </w:p>
        </w:tc>
        <w:tc>
          <w:tcPr>
            <w:tcW w:w="260" w:type="pct"/>
            <w:vAlign w:val="center"/>
          </w:tcPr>
          <w:p>
            <w:pPr>
              <w:rPr>
                <w:rFonts w:cs="宋体" w:asciiTheme="minorEastAsia" w:hAnsiTheme="minorEastAsia"/>
                <w:sz w:val="18"/>
                <w:szCs w:val="18"/>
              </w:rPr>
            </w:pPr>
            <w:r>
              <w:rPr>
                <w:rFonts w:hint="eastAsia" w:asciiTheme="minorEastAsia" w:hAnsiTheme="minorEastAsia"/>
                <w:sz w:val="18"/>
                <w:szCs w:val="18"/>
              </w:rPr>
              <w:t>中标候选人公示</w:t>
            </w:r>
          </w:p>
        </w:tc>
        <w:tc>
          <w:tcPr>
            <w:tcW w:w="949" w:type="pct"/>
            <w:vAlign w:val="center"/>
          </w:tcPr>
          <w:p>
            <w:pPr>
              <w:rPr>
                <w:rFonts w:cs="宋体" w:asciiTheme="minorEastAsia" w:hAnsiTheme="minorEastAsia"/>
                <w:sz w:val="18"/>
                <w:szCs w:val="18"/>
              </w:rPr>
            </w:pPr>
            <w:r>
              <w:rPr>
                <w:rFonts w:hint="eastAsia" w:asciiTheme="minorEastAsia" w:hAnsiTheme="minorEastAsia"/>
                <w:sz w:val="18"/>
                <w:szCs w:val="18"/>
              </w:rPr>
              <w:t>中标候选人排序、名称、投标报价、质量、工期（交货期），以及评标情况；中标候选人按照招标文件要求承诺的项目负责人姓名及其相关证书名称和编号、个人业绩；中标候选人响应招标文件要求的资格能力条件；提出异议的渠道和方式；</w:t>
            </w:r>
            <w:r>
              <w:rPr>
                <w:rFonts w:hint="eastAsia" w:asciiTheme="minorEastAsia" w:hAnsiTheme="minorEastAsia"/>
                <w:sz w:val="18"/>
                <w:szCs w:val="18"/>
              </w:rPr>
              <w:br w:type="textWrapping"/>
            </w:r>
            <w:r>
              <w:rPr>
                <w:rFonts w:hint="eastAsia" w:asciiTheme="minorEastAsia" w:hAnsiTheme="minorEastAsia"/>
                <w:sz w:val="18"/>
                <w:szCs w:val="18"/>
              </w:rPr>
              <w:t>招标文件规定公示的其他内容。</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招标投标法》、《招标投标法实施条例》、《国务院办公厅关于推进公共资源配置领域政府信息公开的意见》、《招标公告和公示信息发布管理办法》、《电子招标投标办法》、《广东省工程建设项目招标投标信息公开目录》</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依法必须进行招标的项目，招标人应当自收到评标报告之日起3日内公示中标候选人，公示期不得少于3日</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招标人或者其委托的招标代理机构</w:t>
            </w:r>
          </w:p>
        </w:tc>
        <w:tc>
          <w:tcPr>
            <w:tcW w:w="541" w:type="pct"/>
            <w:vAlign w:val="center"/>
          </w:tcPr>
          <w:p>
            <w:pPr>
              <w:rPr>
                <w:rFonts w:asciiTheme="minorEastAsia" w:hAnsiTheme="minorEastAsia"/>
                <w:sz w:val="18"/>
                <w:szCs w:val="18"/>
              </w:rPr>
            </w:pPr>
            <w:r>
              <w:rPr>
                <w:rFonts w:hint="eastAsia" w:asciiTheme="minorEastAsia" w:hAnsiTheme="minorEastAsia"/>
                <w:sz w:val="18"/>
                <w:szCs w:val="18"/>
              </w:rPr>
              <w:t>■招标投标公共服务平台</w:t>
            </w:r>
            <w:r>
              <w:rPr>
                <w:rFonts w:asciiTheme="minorEastAsia" w:hAnsiTheme="minorEastAsia"/>
                <w:sz w:val="18"/>
                <w:szCs w:val="18"/>
              </w:rPr>
              <w:br w:type="textWrapping"/>
            </w:r>
            <w:r>
              <w:rPr>
                <w:rFonts w:hint="eastAsia" w:asciiTheme="minorEastAsia" w:hAnsiTheme="minorEastAsia"/>
                <w:sz w:val="18"/>
                <w:szCs w:val="18"/>
              </w:rPr>
              <w:t>■公共资源交易平台</w:t>
            </w:r>
            <w:r>
              <w:rPr>
                <w:rFonts w:asciiTheme="minorEastAsia" w:hAnsiTheme="minorEastAsia"/>
                <w:sz w:val="18"/>
                <w:szCs w:val="18"/>
              </w:rPr>
              <w:br w:type="textWrapping"/>
            </w:r>
            <w:r>
              <w:rPr>
                <w:rFonts w:hint="eastAsia" w:asciiTheme="minorEastAsia" w:hAnsiTheme="minorEastAsia"/>
                <w:sz w:val="18"/>
                <w:szCs w:val="18"/>
              </w:rPr>
              <w:t>■电子招标投标交易平台</w:t>
            </w:r>
          </w:p>
          <w:p>
            <w:pPr>
              <w:rPr>
                <w:rFonts w:asciiTheme="minorEastAsia" w:hAnsiTheme="minorEastAsia"/>
                <w:sz w:val="18"/>
                <w:szCs w:val="18"/>
              </w:rPr>
            </w:pPr>
            <w:r>
              <w:rPr>
                <w:rFonts w:hint="eastAsia" w:asciiTheme="minorEastAsia" w:hAnsiTheme="minorEastAsia"/>
                <w:sz w:val="18"/>
                <w:szCs w:val="18"/>
              </w:rPr>
              <w:t>■广东省招标投标监管网</w:t>
            </w:r>
          </w:p>
        </w:tc>
        <w:tc>
          <w:tcPr>
            <w:tcW w:w="22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vAlign w:val="center"/>
          </w:tcPr>
          <w:p>
            <w:pPr>
              <w:jc w:val="center"/>
              <w:rPr>
                <w:rFonts w:asciiTheme="minorEastAsia" w:hAnsiTheme="minorEastAsia"/>
                <w:sz w:val="18"/>
                <w:szCs w:val="18"/>
              </w:rPr>
            </w:pPr>
          </w:p>
        </w:tc>
        <w:tc>
          <w:tcPr>
            <w:tcW w:w="18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vAlign w:val="center"/>
          </w:tcPr>
          <w:p>
            <w:pPr>
              <w:jc w:val="center"/>
              <w:rPr>
                <w:rFonts w:asciiTheme="minorEastAsia" w:hAnsiTheme="minorEastAsia"/>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3" w:type="pct"/>
            <w:vAlign w:val="center"/>
          </w:tcPr>
          <w:p>
            <w:pPr>
              <w:jc w:val="center"/>
              <w:rPr>
                <w:rFonts w:cs="宋体" w:asciiTheme="minorEastAsia" w:hAnsiTheme="minorEastAsia"/>
                <w:sz w:val="18"/>
                <w:szCs w:val="18"/>
              </w:rPr>
            </w:pPr>
            <w:r>
              <w:rPr>
                <w:rFonts w:cs="宋体" w:asciiTheme="minorEastAsia" w:hAnsiTheme="minorEastAsia"/>
                <w:sz w:val="18"/>
                <w:szCs w:val="18"/>
              </w:rPr>
              <w:t>5</w:t>
            </w:r>
          </w:p>
        </w:tc>
        <w:tc>
          <w:tcPr>
            <w:tcW w:w="219" w:type="pct"/>
            <w:vAlign w:val="center"/>
          </w:tcPr>
          <w:p>
            <w:pPr>
              <w:jc w:val="center"/>
              <w:rPr>
                <w:rFonts w:cs="宋体" w:asciiTheme="minorEastAsia" w:hAnsiTheme="minorEastAsia"/>
                <w:sz w:val="18"/>
                <w:szCs w:val="18"/>
              </w:rPr>
            </w:pPr>
            <w:r>
              <w:rPr>
                <w:rFonts w:hint="eastAsia" w:cs="宋体" w:asciiTheme="minorEastAsia" w:hAnsiTheme="minorEastAsia"/>
                <w:sz w:val="18"/>
                <w:szCs w:val="18"/>
              </w:rPr>
              <w:t>工程建设项目招标投标信息</w:t>
            </w:r>
          </w:p>
        </w:tc>
        <w:tc>
          <w:tcPr>
            <w:tcW w:w="260" w:type="pct"/>
            <w:vAlign w:val="center"/>
          </w:tcPr>
          <w:p>
            <w:pPr>
              <w:rPr>
                <w:rFonts w:cs="宋体" w:asciiTheme="minorEastAsia" w:hAnsiTheme="minorEastAsia"/>
                <w:sz w:val="18"/>
                <w:szCs w:val="18"/>
              </w:rPr>
            </w:pPr>
            <w:r>
              <w:rPr>
                <w:rFonts w:hint="eastAsia" w:asciiTheme="minorEastAsia" w:hAnsiTheme="minorEastAsia"/>
                <w:sz w:val="18"/>
                <w:szCs w:val="18"/>
              </w:rPr>
              <w:t>中标结果</w:t>
            </w:r>
          </w:p>
        </w:tc>
        <w:tc>
          <w:tcPr>
            <w:tcW w:w="949" w:type="pct"/>
            <w:vAlign w:val="center"/>
          </w:tcPr>
          <w:p>
            <w:pPr>
              <w:rPr>
                <w:rFonts w:cs="宋体" w:asciiTheme="minorEastAsia" w:hAnsiTheme="minorEastAsia"/>
                <w:sz w:val="18"/>
                <w:szCs w:val="18"/>
              </w:rPr>
            </w:pPr>
            <w:r>
              <w:rPr>
                <w:rFonts w:hint="eastAsia" w:asciiTheme="minorEastAsia" w:hAnsiTheme="minorEastAsia"/>
                <w:sz w:val="18"/>
                <w:szCs w:val="18"/>
              </w:rPr>
              <w:t>招标项目名称、中标人名称、中标价、工期、项目负责人、中标内容。</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《国务院办公厅关于推进公共资源配置领域政府信息公开的意见》、《招标公告和公示信息发布管理办法》、《电子招标投标办法》、《广东省工程建设项目招标投标信息公开目录》</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招标人或者其委托的招标代理机构</w:t>
            </w:r>
          </w:p>
        </w:tc>
        <w:tc>
          <w:tcPr>
            <w:tcW w:w="541" w:type="pct"/>
            <w:vAlign w:val="center"/>
          </w:tcPr>
          <w:p>
            <w:pPr>
              <w:rPr>
                <w:rFonts w:asciiTheme="minorEastAsia" w:hAnsiTheme="minorEastAsia"/>
                <w:sz w:val="18"/>
                <w:szCs w:val="18"/>
              </w:rPr>
            </w:pPr>
            <w:r>
              <w:rPr>
                <w:rFonts w:hint="eastAsia" w:asciiTheme="minorEastAsia" w:hAnsiTheme="minorEastAsia"/>
                <w:sz w:val="18"/>
                <w:szCs w:val="18"/>
              </w:rPr>
              <w:t>■招标投标公共服务平台</w:t>
            </w:r>
            <w:r>
              <w:rPr>
                <w:rFonts w:asciiTheme="minorEastAsia" w:hAnsiTheme="minorEastAsia"/>
                <w:sz w:val="18"/>
                <w:szCs w:val="18"/>
              </w:rPr>
              <w:br w:type="textWrapping"/>
            </w:r>
            <w:r>
              <w:rPr>
                <w:rFonts w:hint="eastAsia" w:asciiTheme="minorEastAsia" w:hAnsiTheme="minorEastAsia"/>
                <w:sz w:val="18"/>
                <w:szCs w:val="18"/>
              </w:rPr>
              <w:t>■公共资源交易平台</w:t>
            </w:r>
            <w:r>
              <w:rPr>
                <w:rFonts w:asciiTheme="minorEastAsia" w:hAnsiTheme="minorEastAsia"/>
                <w:sz w:val="18"/>
                <w:szCs w:val="18"/>
              </w:rPr>
              <w:br w:type="textWrapping"/>
            </w:r>
            <w:r>
              <w:rPr>
                <w:rFonts w:hint="eastAsia" w:asciiTheme="minorEastAsia" w:hAnsiTheme="minorEastAsia"/>
                <w:sz w:val="18"/>
                <w:szCs w:val="18"/>
              </w:rPr>
              <w:t>■电子招标投标交易平台</w:t>
            </w:r>
          </w:p>
          <w:p>
            <w:pPr>
              <w:rPr>
                <w:rFonts w:asciiTheme="minorEastAsia" w:hAnsiTheme="minorEastAsia"/>
                <w:sz w:val="18"/>
                <w:szCs w:val="18"/>
              </w:rPr>
            </w:pPr>
            <w:r>
              <w:rPr>
                <w:rFonts w:hint="eastAsia" w:asciiTheme="minorEastAsia" w:hAnsiTheme="minorEastAsia"/>
                <w:sz w:val="18"/>
                <w:szCs w:val="18"/>
              </w:rPr>
              <w:t>■广东省招标投标监管网</w:t>
            </w:r>
          </w:p>
        </w:tc>
        <w:tc>
          <w:tcPr>
            <w:tcW w:w="22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vAlign w:val="center"/>
          </w:tcPr>
          <w:p>
            <w:pPr>
              <w:jc w:val="center"/>
              <w:rPr>
                <w:rFonts w:asciiTheme="minorEastAsia" w:hAnsiTheme="minorEastAsia"/>
                <w:sz w:val="18"/>
                <w:szCs w:val="18"/>
              </w:rPr>
            </w:pPr>
          </w:p>
        </w:tc>
        <w:tc>
          <w:tcPr>
            <w:tcW w:w="18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vAlign w:val="center"/>
          </w:tcPr>
          <w:p>
            <w:pPr>
              <w:jc w:val="center"/>
              <w:rPr>
                <w:rFonts w:asciiTheme="minorEastAsia" w:hAnsiTheme="minorEastAsia"/>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9" w:hRule="atLeast"/>
          <w:jc w:val="center"/>
        </w:trPr>
        <w:tc>
          <w:tcPr>
            <w:tcW w:w="143" w:type="pct"/>
            <w:vAlign w:val="center"/>
          </w:tcPr>
          <w:p>
            <w:pPr>
              <w:jc w:val="center"/>
              <w:rPr>
                <w:rFonts w:asciiTheme="minorEastAsia" w:hAnsiTheme="minorEastAsia"/>
                <w:sz w:val="18"/>
                <w:szCs w:val="18"/>
              </w:rPr>
            </w:pPr>
            <w:r>
              <w:rPr>
                <w:rFonts w:asciiTheme="minorEastAsia" w:hAnsiTheme="minorEastAsia"/>
                <w:sz w:val="18"/>
                <w:szCs w:val="18"/>
              </w:rPr>
              <w:t>6</w:t>
            </w:r>
          </w:p>
        </w:tc>
        <w:tc>
          <w:tcPr>
            <w:tcW w:w="219" w:type="pct"/>
            <w:vAlign w:val="center"/>
          </w:tcPr>
          <w:p>
            <w:pPr>
              <w:jc w:val="center"/>
              <w:rPr>
                <w:rFonts w:asciiTheme="minorEastAsia" w:hAnsiTheme="minorEastAsia"/>
                <w:sz w:val="18"/>
                <w:szCs w:val="18"/>
              </w:rPr>
            </w:pPr>
            <w:r>
              <w:rPr>
                <w:rFonts w:hint="eastAsia" w:asciiTheme="minorEastAsia" w:hAnsiTheme="minorEastAsia"/>
                <w:sz w:val="18"/>
                <w:szCs w:val="18"/>
              </w:rPr>
              <w:t>工程建设项目招标投标信息</w:t>
            </w:r>
          </w:p>
        </w:tc>
        <w:tc>
          <w:tcPr>
            <w:tcW w:w="260" w:type="pct"/>
            <w:vAlign w:val="center"/>
          </w:tcPr>
          <w:p>
            <w:pPr>
              <w:rPr>
                <w:rFonts w:asciiTheme="minorEastAsia" w:hAnsiTheme="minorEastAsia"/>
                <w:sz w:val="18"/>
                <w:szCs w:val="18"/>
              </w:rPr>
            </w:pPr>
            <w:r>
              <w:rPr>
                <w:rFonts w:hint="eastAsia" w:asciiTheme="minorEastAsia" w:hAnsiTheme="minorEastAsia"/>
                <w:sz w:val="18"/>
                <w:szCs w:val="18"/>
              </w:rPr>
              <w:t>资格预审文件、招标文件澄清或修改</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按项目实际要求发布</w:t>
            </w:r>
          </w:p>
          <w:p>
            <w:pPr>
              <w:rPr>
                <w:rFonts w:asciiTheme="minorEastAsia" w:hAnsiTheme="minorEastAsia"/>
                <w:sz w:val="18"/>
                <w:szCs w:val="18"/>
              </w:rPr>
            </w:pP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《招标投标法》、《招标投标法实施条例》、《电子招标投标办法》、《招标公告和公示信息发布管理办法》、《广东省工程建设项目招标投标信息公开目录》</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招标人或者其委托的招标代理机构</w:t>
            </w:r>
          </w:p>
        </w:tc>
        <w:tc>
          <w:tcPr>
            <w:tcW w:w="541" w:type="pct"/>
            <w:vAlign w:val="center"/>
          </w:tcPr>
          <w:p>
            <w:pPr>
              <w:rPr>
                <w:rFonts w:asciiTheme="minorEastAsia" w:hAnsiTheme="minorEastAsia"/>
                <w:sz w:val="18"/>
                <w:szCs w:val="18"/>
              </w:rPr>
            </w:pPr>
            <w:r>
              <w:rPr>
                <w:rFonts w:hint="eastAsia" w:asciiTheme="minorEastAsia" w:hAnsiTheme="minorEastAsia"/>
                <w:sz w:val="18"/>
                <w:szCs w:val="18"/>
              </w:rPr>
              <w:t>■招标投标公共服务平台</w:t>
            </w:r>
            <w:r>
              <w:rPr>
                <w:rFonts w:asciiTheme="minorEastAsia" w:hAnsiTheme="minorEastAsia"/>
                <w:sz w:val="18"/>
                <w:szCs w:val="18"/>
              </w:rPr>
              <w:br w:type="textWrapping"/>
            </w:r>
            <w:r>
              <w:rPr>
                <w:rFonts w:hint="eastAsia" w:asciiTheme="minorEastAsia" w:hAnsiTheme="minorEastAsia"/>
                <w:sz w:val="18"/>
                <w:szCs w:val="18"/>
              </w:rPr>
              <w:t>■公共资源交易平台</w:t>
            </w:r>
            <w:r>
              <w:rPr>
                <w:rFonts w:asciiTheme="minorEastAsia" w:hAnsiTheme="minorEastAsia"/>
                <w:sz w:val="18"/>
                <w:szCs w:val="18"/>
              </w:rPr>
              <w:br w:type="textWrapping"/>
            </w:r>
            <w:r>
              <w:rPr>
                <w:rFonts w:hint="eastAsia" w:asciiTheme="minorEastAsia" w:hAnsiTheme="minorEastAsia"/>
                <w:sz w:val="18"/>
                <w:szCs w:val="18"/>
              </w:rPr>
              <w:t>■电子招标投标交易平台</w:t>
            </w:r>
          </w:p>
          <w:p>
            <w:pPr>
              <w:rPr>
                <w:rFonts w:asciiTheme="minorEastAsia" w:hAnsiTheme="minorEastAsia"/>
                <w:sz w:val="18"/>
                <w:szCs w:val="18"/>
              </w:rPr>
            </w:pPr>
            <w:r>
              <w:rPr>
                <w:rFonts w:hint="eastAsia" w:asciiTheme="minorEastAsia" w:hAnsiTheme="minorEastAsia"/>
                <w:sz w:val="18"/>
                <w:szCs w:val="18"/>
              </w:rPr>
              <w:t>■招标投标公共服务平台</w:t>
            </w:r>
            <w:r>
              <w:rPr>
                <w:rFonts w:asciiTheme="minorEastAsia" w:hAnsiTheme="minorEastAsia"/>
                <w:sz w:val="18"/>
                <w:szCs w:val="18"/>
              </w:rPr>
              <w:br w:type="textWrapping"/>
            </w:r>
            <w:r>
              <w:rPr>
                <w:rFonts w:hint="eastAsia" w:asciiTheme="minorEastAsia" w:hAnsiTheme="minorEastAsia"/>
                <w:sz w:val="18"/>
                <w:szCs w:val="18"/>
              </w:rPr>
              <w:t>■公共资源交易平台</w:t>
            </w:r>
            <w:r>
              <w:rPr>
                <w:rFonts w:asciiTheme="minorEastAsia" w:hAnsiTheme="minorEastAsia"/>
                <w:sz w:val="18"/>
                <w:szCs w:val="18"/>
              </w:rPr>
              <w:br w:type="textWrapping"/>
            </w:r>
            <w:r>
              <w:rPr>
                <w:rFonts w:hint="eastAsia" w:asciiTheme="minorEastAsia" w:hAnsiTheme="minorEastAsia"/>
                <w:sz w:val="18"/>
                <w:szCs w:val="18"/>
              </w:rPr>
              <w:t>■电子招标投标交易平台</w:t>
            </w:r>
          </w:p>
          <w:p>
            <w:pPr>
              <w:rPr>
                <w:rFonts w:asciiTheme="minorEastAsia" w:hAnsiTheme="minorEastAsia"/>
                <w:sz w:val="18"/>
                <w:szCs w:val="18"/>
              </w:rPr>
            </w:pPr>
            <w:r>
              <w:rPr>
                <w:rFonts w:hint="eastAsia" w:asciiTheme="minorEastAsia" w:hAnsiTheme="minorEastAsia"/>
                <w:sz w:val="18"/>
                <w:szCs w:val="18"/>
              </w:rPr>
              <w:t>■广东省招标投标监管网</w:t>
            </w:r>
          </w:p>
        </w:tc>
        <w:tc>
          <w:tcPr>
            <w:tcW w:w="22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vAlign w:val="center"/>
          </w:tcPr>
          <w:p>
            <w:pPr>
              <w:jc w:val="center"/>
              <w:rPr>
                <w:rFonts w:asciiTheme="minorEastAsia" w:hAnsiTheme="minorEastAsia"/>
                <w:sz w:val="18"/>
                <w:szCs w:val="18"/>
              </w:rPr>
            </w:pPr>
          </w:p>
        </w:tc>
        <w:tc>
          <w:tcPr>
            <w:tcW w:w="18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vAlign w:val="center"/>
          </w:tcPr>
          <w:p>
            <w:pPr>
              <w:jc w:val="center"/>
              <w:rPr>
                <w:rFonts w:asciiTheme="minorEastAsia" w:hAnsiTheme="minorEastAsia"/>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jc w:val="center"/>
        </w:trPr>
        <w:tc>
          <w:tcPr>
            <w:tcW w:w="143" w:type="pct"/>
            <w:vAlign w:val="center"/>
          </w:tcPr>
          <w:p>
            <w:pPr>
              <w:jc w:val="center"/>
              <w:rPr>
                <w:rFonts w:cs="宋体" w:asciiTheme="minorEastAsia" w:hAnsiTheme="minorEastAsia"/>
                <w:sz w:val="18"/>
                <w:szCs w:val="18"/>
              </w:rPr>
            </w:pPr>
            <w:r>
              <w:rPr>
                <w:rFonts w:cs="宋体" w:asciiTheme="minorEastAsia" w:hAnsiTheme="minorEastAsia"/>
                <w:sz w:val="18"/>
                <w:szCs w:val="18"/>
              </w:rPr>
              <w:t>7</w:t>
            </w:r>
          </w:p>
        </w:tc>
        <w:tc>
          <w:tcPr>
            <w:tcW w:w="219" w:type="pct"/>
            <w:vAlign w:val="center"/>
          </w:tcPr>
          <w:p>
            <w:pPr>
              <w:jc w:val="center"/>
              <w:rPr>
                <w:rFonts w:asciiTheme="minorEastAsia" w:hAnsiTheme="minorEastAsia"/>
                <w:sz w:val="18"/>
                <w:szCs w:val="18"/>
              </w:rPr>
            </w:pPr>
            <w:r>
              <w:rPr>
                <w:rFonts w:hint="eastAsia" w:asciiTheme="minorEastAsia" w:hAnsiTheme="minorEastAsia"/>
                <w:sz w:val="18"/>
                <w:szCs w:val="18"/>
              </w:rPr>
              <w:t>工程建设项目招标投标信息</w:t>
            </w:r>
          </w:p>
        </w:tc>
        <w:tc>
          <w:tcPr>
            <w:tcW w:w="260" w:type="pct"/>
            <w:vAlign w:val="center"/>
          </w:tcPr>
          <w:p>
            <w:pPr>
              <w:rPr>
                <w:rFonts w:asciiTheme="minorEastAsia" w:hAnsiTheme="minorEastAsia"/>
                <w:sz w:val="18"/>
                <w:szCs w:val="18"/>
              </w:rPr>
            </w:pPr>
            <w:r>
              <w:rPr>
                <w:rFonts w:hint="eastAsia" w:asciiTheme="minorEastAsia" w:hAnsiTheme="minorEastAsia"/>
                <w:sz w:val="18"/>
                <w:szCs w:val="18"/>
              </w:rPr>
              <w:t>招标公告和公示信息澄清、修改</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按项目实际要求发布</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《招标投标法》、《招标投标法实施条例》、《电子招标投标办法》、《招标公告和公示信息发布管理办法》、《广东省工程建设项目招标投标信息公开目录》</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招标人或者其委托的招标代理机构</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■招标投标公共服务平台</w:t>
            </w:r>
            <w:r>
              <w:rPr>
                <w:rFonts w:asciiTheme="minorEastAsia" w:hAnsiTheme="minorEastAsia"/>
                <w:sz w:val="18"/>
                <w:szCs w:val="18"/>
              </w:rPr>
              <w:br w:type="textWrapping"/>
            </w:r>
            <w:r>
              <w:rPr>
                <w:rFonts w:hint="eastAsia" w:asciiTheme="minorEastAsia" w:hAnsiTheme="minorEastAsia"/>
                <w:sz w:val="18"/>
                <w:szCs w:val="18"/>
              </w:rPr>
              <w:t>■电子招标投标交易平台</w:t>
            </w:r>
            <w:r>
              <w:rPr>
                <w:rFonts w:asciiTheme="minorEastAsia" w:hAnsiTheme="minorEastAsia"/>
                <w:sz w:val="18"/>
                <w:szCs w:val="18"/>
              </w:rPr>
              <w:br w:type="textWrapping"/>
            </w:r>
            <w:r>
              <w:rPr>
                <w:rFonts w:hint="eastAsia" w:asciiTheme="minorEastAsia" w:hAnsiTheme="minorEastAsia"/>
                <w:sz w:val="18"/>
                <w:szCs w:val="18"/>
              </w:rPr>
              <w:t>■公共资源交易平台</w:t>
            </w:r>
          </w:p>
          <w:p>
            <w:pPr>
              <w:rPr>
                <w:rFonts w:asciiTheme="minorEastAsia" w:hAnsiTheme="minorEastAsia"/>
                <w:sz w:val="18"/>
                <w:szCs w:val="18"/>
                <w:highlight w:val="yellow"/>
              </w:rPr>
            </w:pPr>
            <w:r>
              <w:rPr>
                <w:rFonts w:hint="eastAsia" w:asciiTheme="minorEastAsia" w:hAnsiTheme="minorEastAsia"/>
                <w:sz w:val="18"/>
                <w:szCs w:val="18"/>
              </w:rPr>
              <w:t>■广东省招标投标监管网</w:t>
            </w:r>
          </w:p>
        </w:tc>
        <w:tc>
          <w:tcPr>
            <w:tcW w:w="22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vAlign w:val="center"/>
          </w:tcPr>
          <w:p>
            <w:pPr>
              <w:jc w:val="center"/>
              <w:rPr>
                <w:rFonts w:asciiTheme="minorEastAsia" w:hAnsiTheme="minorEastAsia"/>
                <w:sz w:val="18"/>
                <w:szCs w:val="18"/>
              </w:rPr>
            </w:pPr>
          </w:p>
        </w:tc>
        <w:tc>
          <w:tcPr>
            <w:tcW w:w="18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vAlign w:val="center"/>
          </w:tcPr>
          <w:p>
            <w:pPr>
              <w:jc w:val="center"/>
              <w:rPr>
                <w:rFonts w:asciiTheme="minorEastAsia" w:hAnsiTheme="minorEastAsia"/>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43" w:type="pct"/>
            <w:vAlign w:val="center"/>
          </w:tcPr>
          <w:p>
            <w:pPr>
              <w:jc w:val="center"/>
              <w:rPr>
                <w:rFonts w:asciiTheme="minorEastAsia" w:hAnsiTheme="minorEastAsia"/>
                <w:sz w:val="18"/>
                <w:szCs w:val="18"/>
              </w:rPr>
            </w:pPr>
            <w:r>
              <w:rPr>
                <w:rFonts w:asciiTheme="minorEastAsia" w:hAnsiTheme="minorEastAsia"/>
                <w:sz w:val="18"/>
                <w:szCs w:val="18"/>
              </w:rPr>
              <w:t>8</w:t>
            </w:r>
          </w:p>
        </w:tc>
        <w:tc>
          <w:tcPr>
            <w:tcW w:w="219" w:type="pct"/>
            <w:vAlign w:val="center"/>
          </w:tcPr>
          <w:p>
            <w:pPr>
              <w:jc w:val="center"/>
              <w:rPr>
                <w:rFonts w:asciiTheme="minorEastAsia" w:hAnsiTheme="minorEastAsia"/>
                <w:sz w:val="18"/>
                <w:szCs w:val="18"/>
              </w:rPr>
            </w:pPr>
            <w:r>
              <w:rPr>
                <w:rFonts w:hint="eastAsia" w:asciiTheme="minorEastAsia" w:hAnsiTheme="minorEastAsia"/>
                <w:sz w:val="18"/>
                <w:szCs w:val="18"/>
              </w:rPr>
              <w:t>工程建设项目招标投标信息</w:t>
            </w:r>
          </w:p>
        </w:tc>
        <w:tc>
          <w:tcPr>
            <w:tcW w:w="260" w:type="pct"/>
            <w:vAlign w:val="center"/>
          </w:tcPr>
          <w:p>
            <w:pPr>
              <w:rPr>
                <w:rFonts w:asciiTheme="minorEastAsia" w:hAnsiTheme="minorEastAsia"/>
                <w:sz w:val="18"/>
                <w:szCs w:val="18"/>
              </w:rPr>
            </w:pPr>
            <w:r>
              <w:rPr>
                <w:rFonts w:hint="eastAsia" w:asciiTheme="minorEastAsia" w:hAnsiTheme="minorEastAsia"/>
                <w:sz w:val="18"/>
                <w:szCs w:val="18"/>
              </w:rPr>
              <w:t>暂停、终止招标</w:t>
            </w:r>
          </w:p>
        </w:tc>
        <w:tc>
          <w:tcPr>
            <w:tcW w:w="949" w:type="pct"/>
            <w:vAlign w:val="center"/>
          </w:tcPr>
          <w:p>
            <w:pPr>
              <w:rPr>
                <w:rFonts w:asciiTheme="minorEastAsia" w:hAnsiTheme="minorEastAsia"/>
                <w:color w:val="FF0000"/>
                <w:sz w:val="18"/>
                <w:szCs w:val="18"/>
              </w:rPr>
            </w:pPr>
            <w:r>
              <w:rPr>
                <w:rFonts w:hint="eastAsia" w:asciiTheme="minorEastAsia" w:hAnsiTheme="minorEastAsia"/>
                <w:sz w:val="18"/>
                <w:szCs w:val="18"/>
              </w:rPr>
              <w:t>按项目实际要求发布</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《招标投标法》、《招标投标法实施条例》、《电子招标投标办法》、《招标公告和公示信息发布管理办法》、《广东省工程建设项目招标投标信息公开目录》</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招标人或者其委托的招标代理机构</w:t>
            </w:r>
          </w:p>
        </w:tc>
        <w:tc>
          <w:tcPr>
            <w:tcW w:w="541" w:type="pct"/>
            <w:vAlign w:val="center"/>
          </w:tcPr>
          <w:p>
            <w:pPr>
              <w:rPr>
                <w:rFonts w:asciiTheme="minorEastAsia" w:hAnsiTheme="minorEastAsia"/>
                <w:sz w:val="18"/>
                <w:szCs w:val="18"/>
              </w:rPr>
            </w:pPr>
            <w:r>
              <w:rPr>
                <w:rFonts w:hint="eastAsia" w:asciiTheme="minorEastAsia" w:hAnsiTheme="minorEastAsia"/>
                <w:sz w:val="18"/>
                <w:szCs w:val="18"/>
              </w:rPr>
              <w:t>■招标投标公共服务平台</w:t>
            </w:r>
          </w:p>
          <w:p>
            <w:pPr>
              <w:rPr>
                <w:rFonts w:asciiTheme="minorEastAsia" w:hAnsiTheme="minorEastAsia"/>
                <w:sz w:val="18"/>
                <w:szCs w:val="18"/>
              </w:rPr>
            </w:pPr>
            <w:r>
              <w:rPr>
                <w:rFonts w:hint="eastAsia" w:asciiTheme="minorEastAsia" w:hAnsiTheme="minorEastAsia"/>
                <w:sz w:val="18"/>
                <w:szCs w:val="18"/>
              </w:rPr>
              <w:t>■电子招标投标交易平台</w:t>
            </w:r>
          </w:p>
          <w:p>
            <w:pPr>
              <w:rPr>
                <w:rFonts w:asciiTheme="minorEastAsia" w:hAnsiTheme="minorEastAsia"/>
                <w:sz w:val="18"/>
                <w:szCs w:val="18"/>
              </w:rPr>
            </w:pPr>
            <w:r>
              <w:rPr>
                <w:rFonts w:hint="eastAsia" w:asciiTheme="minorEastAsia" w:hAnsiTheme="minorEastAsia"/>
                <w:sz w:val="18"/>
                <w:szCs w:val="18"/>
              </w:rPr>
              <w:t>■公共资源交易平台</w:t>
            </w:r>
          </w:p>
          <w:p>
            <w:pPr>
              <w:rPr>
                <w:rFonts w:asciiTheme="minorEastAsia" w:hAnsiTheme="minorEastAsia"/>
                <w:sz w:val="18"/>
                <w:szCs w:val="18"/>
              </w:rPr>
            </w:pPr>
            <w:r>
              <w:rPr>
                <w:rFonts w:hint="eastAsia" w:asciiTheme="minorEastAsia" w:hAnsiTheme="minorEastAsia"/>
                <w:sz w:val="18"/>
                <w:szCs w:val="18"/>
              </w:rPr>
              <w:t>■广东省招标投标监管网</w:t>
            </w:r>
          </w:p>
          <w:p>
            <w:pPr>
              <w:rPr>
                <w:rFonts w:asciiTheme="minorEastAsia" w:hAnsiTheme="minorEastAsia"/>
                <w:sz w:val="18"/>
                <w:szCs w:val="18"/>
              </w:rPr>
            </w:pPr>
            <w:r>
              <w:rPr>
                <w:rFonts w:hint="eastAsia" w:asciiTheme="minorEastAsia" w:hAnsiTheme="minorEastAsia"/>
                <w:sz w:val="18"/>
                <w:szCs w:val="18"/>
              </w:rPr>
              <w:t>■公共资源交易平台</w:t>
            </w:r>
          </w:p>
        </w:tc>
        <w:tc>
          <w:tcPr>
            <w:tcW w:w="22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vAlign w:val="center"/>
          </w:tcPr>
          <w:p>
            <w:pPr>
              <w:jc w:val="center"/>
              <w:rPr>
                <w:rFonts w:asciiTheme="minorEastAsia" w:hAnsiTheme="minorEastAsia"/>
                <w:sz w:val="18"/>
                <w:szCs w:val="18"/>
              </w:rPr>
            </w:pPr>
          </w:p>
        </w:tc>
        <w:tc>
          <w:tcPr>
            <w:tcW w:w="18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vAlign w:val="center"/>
          </w:tcPr>
          <w:p>
            <w:pPr>
              <w:jc w:val="center"/>
              <w:rPr>
                <w:rFonts w:asciiTheme="minorEastAsia" w:hAnsiTheme="minorEastAsia"/>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143" w:type="pct"/>
            <w:vAlign w:val="center"/>
          </w:tcPr>
          <w:p>
            <w:pPr>
              <w:jc w:val="center"/>
              <w:rPr>
                <w:rFonts w:asciiTheme="minorEastAsia" w:hAnsiTheme="minorEastAsia"/>
                <w:sz w:val="18"/>
                <w:szCs w:val="18"/>
              </w:rPr>
            </w:pPr>
            <w:r>
              <w:rPr>
                <w:rFonts w:asciiTheme="minorEastAsia" w:hAnsiTheme="minorEastAsia"/>
                <w:sz w:val="18"/>
                <w:szCs w:val="18"/>
              </w:rPr>
              <w:t>9</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招标公告</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政府采购货物和服务招标投标管理办法》、《财政部关于做好政府采购信息公开工作的通知》、《财政部办公厅关于印发&lt;政府采购公告和公示信息格式规范（2020版）&gt;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及时公开，公告期限为5个工作日</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■中国政府采购网</w:t>
            </w:r>
          </w:p>
          <w:p>
            <w:pPr>
              <w:rPr>
                <w:rFonts w:asciiTheme="minorEastAsia" w:hAnsiTheme="minorEastAsia"/>
                <w:sz w:val="18"/>
                <w:szCs w:val="18"/>
              </w:rPr>
            </w:pPr>
            <w:r>
              <w:rPr>
                <w:rFonts w:hint="eastAsia" w:asciiTheme="minorEastAsia" w:hAnsiTheme="minorEastAsia"/>
                <w:sz w:val="18"/>
                <w:szCs w:val="18"/>
              </w:rPr>
              <w:t>■省级（含计划单列市）财政部门指定的媒体</w:t>
            </w:r>
            <w:r>
              <w:rPr>
                <w:rFonts w:asciiTheme="minorEastAsia" w:hAnsiTheme="minorEastAsia"/>
                <w:sz w:val="18"/>
                <w:szCs w:val="18"/>
              </w:rPr>
              <w:br w:type="textWrapping"/>
            </w:r>
            <w:r>
              <w:rPr>
                <w:rFonts w:hint="eastAsia" w:asciiTheme="minorEastAsia" w:hAnsiTheme="minorEastAsia"/>
                <w:sz w:val="18"/>
                <w:szCs w:val="18"/>
              </w:rPr>
              <w:t>■江门市公共资源交易平台</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3" w:type="pct"/>
            <w:vAlign w:val="center"/>
          </w:tcPr>
          <w:p>
            <w:pPr>
              <w:jc w:val="center"/>
              <w:rPr>
                <w:rFonts w:asciiTheme="minorEastAsia" w:hAnsiTheme="minorEastAsia"/>
                <w:sz w:val="18"/>
                <w:szCs w:val="18"/>
              </w:rPr>
            </w:pPr>
            <w:r>
              <w:rPr>
                <w:rFonts w:asciiTheme="minorEastAsia" w:hAnsiTheme="minorEastAsia"/>
                <w:sz w:val="18"/>
                <w:szCs w:val="18"/>
              </w:rPr>
              <w:t>10</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资格预审公告</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政府采购货物和服务招标投标管理办法》、《财政部关于做好政府采购信息公开工作的通知》、《财政部办公厅关于印发&lt;政府采购公告和公示信息格式规范（2020版）&gt;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及时公开，公告期限为5个工作日</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■中国政府采购网</w:t>
            </w:r>
          </w:p>
          <w:p>
            <w:pPr>
              <w:spacing w:line="240" w:lineRule="exact"/>
              <w:rPr>
                <w:rFonts w:asciiTheme="minorEastAsia" w:hAnsiTheme="minorEastAsia"/>
                <w:sz w:val="18"/>
                <w:szCs w:val="18"/>
              </w:rPr>
            </w:pPr>
            <w:r>
              <w:rPr>
                <w:rFonts w:hint="eastAsia" w:asciiTheme="minorEastAsia" w:hAnsiTheme="minorEastAsia"/>
                <w:sz w:val="18"/>
                <w:szCs w:val="18"/>
              </w:rPr>
              <w:t>■省级（含计划单列市）财政部门指定的媒体</w:t>
            </w:r>
            <w:r>
              <w:rPr>
                <w:rFonts w:asciiTheme="minorEastAsia" w:hAnsiTheme="minorEastAsia"/>
                <w:sz w:val="18"/>
                <w:szCs w:val="18"/>
              </w:rPr>
              <w:br w:type="textWrapping"/>
            </w:r>
            <w:r>
              <w:rPr>
                <w:rFonts w:hint="eastAsia" w:asciiTheme="minorEastAsia" w:hAnsiTheme="minorEastAsia"/>
                <w:sz w:val="18"/>
                <w:szCs w:val="18"/>
              </w:rPr>
              <w:t>■江门市公共资源交易平台</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color w:val="FF0000"/>
                <w:sz w:val="18"/>
                <w:szCs w:val="18"/>
              </w:rPr>
            </w:pPr>
          </w:p>
        </w:tc>
        <w:tc>
          <w:tcPr>
            <w:tcW w:w="194" w:type="pct"/>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143" w:type="pct"/>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1</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竞争性谈判公告、竞争性磋商公告和询价公告</w:t>
            </w:r>
          </w:p>
        </w:tc>
        <w:tc>
          <w:tcPr>
            <w:tcW w:w="949" w:type="pct"/>
            <w:vAlign w:val="center"/>
          </w:tcPr>
          <w:p>
            <w:pPr>
              <w:rPr>
                <w:rFonts w:asciiTheme="minorEastAsia" w:hAnsiTheme="minorEastAsia"/>
                <w:color w:val="FF0000"/>
                <w:sz w:val="18"/>
                <w:szCs w:val="18"/>
              </w:rPr>
            </w:pPr>
            <w:r>
              <w:rPr>
                <w:rFonts w:hint="eastAsia" w:asciiTheme="minorEastAsia" w:hAnsiTheme="minorEastAsia"/>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《国务院办公厅关于推进公共资源配置领域政府信息公开的意见》、《财政部关于做好政府采购信息公开工作的通知》、《财政部办公厅关于印发&lt;政府采购公告和公示信息格式规范（2020版）&gt;的通知》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及时公开，公告期限为3个工作日</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■中国政府采购网</w:t>
            </w:r>
          </w:p>
          <w:p>
            <w:pPr>
              <w:spacing w:line="240" w:lineRule="exact"/>
              <w:rPr>
                <w:rFonts w:asciiTheme="minorEastAsia" w:hAnsiTheme="minorEastAsia"/>
                <w:sz w:val="18"/>
                <w:szCs w:val="18"/>
              </w:rPr>
            </w:pPr>
            <w:r>
              <w:rPr>
                <w:rFonts w:hint="eastAsia" w:asciiTheme="minorEastAsia" w:hAnsiTheme="minorEastAsia"/>
                <w:sz w:val="18"/>
                <w:szCs w:val="18"/>
              </w:rPr>
              <w:t>■省级（含计划单列市）财政部门指定的媒体</w:t>
            </w:r>
          </w:p>
          <w:p>
            <w:pPr>
              <w:rPr>
                <w:rFonts w:asciiTheme="minorEastAsia" w:hAnsiTheme="minorEastAsia"/>
                <w:sz w:val="18"/>
                <w:szCs w:val="18"/>
              </w:rPr>
            </w:pPr>
            <w:r>
              <w:rPr>
                <w:rFonts w:hint="eastAsia" w:asciiTheme="minorEastAsia" w:hAnsiTheme="minorEastAsia"/>
                <w:sz w:val="18"/>
                <w:szCs w:val="18"/>
              </w:rPr>
              <w:t>■江门市公共资源交易平台</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9" w:hRule="atLeast"/>
          <w:jc w:val="center"/>
        </w:trPr>
        <w:tc>
          <w:tcPr>
            <w:tcW w:w="143" w:type="pct"/>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2</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采购项目预算金额</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《国务院办公厅关于推进公共资源配置领域政府信息公开的意见》、《财政部关于做好政府采购信息公开工作的通知》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随采购公告、采购文件公开</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541" w:type="pct"/>
            <w:vAlign w:val="center"/>
          </w:tcPr>
          <w:p>
            <w:pPr>
              <w:rPr>
                <w:rFonts w:asciiTheme="minorEastAsia" w:hAnsiTheme="minorEastAsia"/>
                <w:sz w:val="18"/>
                <w:szCs w:val="18"/>
              </w:rPr>
            </w:pPr>
            <w:r>
              <w:rPr>
                <w:rFonts w:hint="eastAsia" w:asciiTheme="minorEastAsia" w:hAnsiTheme="minorEastAsia"/>
                <w:sz w:val="18"/>
                <w:szCs w:val="18"/>
              </w:rPr>
              <w:t>■中国政府采购网</w:t>
            </w:r>
          </w:p>
          <w:p>
            <w:pPr>
              <w:rPr>
                <w:rFonts w:asciiTheme="minorEastAsia" w:hAnsiTheme="minorEastAsia"/>
                <w:sz w:val="18"/>
                <w:szCs w:val="18"/>
              </w:rPr>
            </w:pPr>
            <w:r>
              <w:rPr>
                <w:rFonts w:hint="eastAsia" w:asciiTheme="minorEastAsia" w:hAnsiTheme="minorEastAsia"/>
                <w:sz w:val="18"/>
                <w:szCs w:val="18"/>
              </w:rPr>
              <w:t>■省级（含计划单列市）财政部门指定的媒体</w:t>
            </w:r>
          </w:p>
          <w:p>
            <w:pPr>
              <w:rPr>
                <w:rFonts w:asciiTheme="minorEastAsia" w:hAnsiTheme="minorEastAsia"/>
                <w:sz w:val="18"/>
                <w:szCs w:val="18"/>
              </w:rPr>
            </w:pPr>
            <w:r>
              <w:rPr>
                <w:rFonts w:hint="eastAsia" w:asciiTheme="minorEastAsia" w:hAnsiTheme="minorEastAsia"/>
                <w:sz w:val="18"/>
                <w:szCs w:val="18"/>
              </w:rPr>
              <w:t>■江门市公共资源交易平台</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color w:val="FF0000"/>
                <w:sz w:val="18"/>
                <w:szCs w:val="18"/>
              </w:rPr>
            </w:pPr>
          </w:p>
        </w:tc>
        <w:tc>
          <w:tcPr>
            <w:tcW w:w="194" w:type="pct"/>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5" w:hRule="atLeast"/>
          <w:jc w:val="center"/>
        </w:trPr>
        <w:tc>
          <w:tcPr>
            <w:tcW w:w="143" w:type="pct"/>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3</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采购文件</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招标文件、竞争性谈判文件、竞争性磋商文件和询价通知书。</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《国务院办公厅关于推进公共资源配置领域政府信息公开的意见》、《财政部关于做好政府采购信息公开工作的通知》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随中标、成交结果同时公告。中标、成交结果公告前采购文件已公告的，不再重复公告</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■中国政府采购网</w:t>
            </w:r>
          </w:p>
          <w:p>
            <w:pPr>
              <w:spacing w:line="240" w:lineRule="exact"/>
              <w:rPr>
                <w:rFonts w:asciiTheme="minorEastAsia" w:hAnsiTheme="minorEastAsia"/>
                <w:sz w:val="18"/>
                <w:szCs w:val="18"/>
              </w:rPr>
            </w:pPr>
            <w:r>
              <w:rPr>
                <w:rFonts w:hint="eastAsia" w:asciiTheme="minorEastAsia" w:hAnsiTheme="minorEastAsia"/>
                <w:sz w:val="18"/>
                <w:szCs w:val="18"/>
              </w:rPr>
              <w:t>■省级（含计划单列市）财政部门指定的媒体</w:t>
            </w:r>
          </w:p>
          <w:p>
            <w:pPr>
              <w:spacing w:line="240" w:lineRule="exact"/>
              <w:rPr>
                <w:rFonts w:asciiTheme="minorEastAsia" w:hAnsiTheme="minorEastAsia"/>
                <w:sz w:val="18"/>
                <w:szCs w:val="18"/>
              </w:rPr>
            </w:pPr>
            <w:r>
              <w:rPr>
                <w:rFonts w:hint="eastAsia" w:asciiTheme="minorEastAsia" w:hAnsiTheme="minorEastAsia"/>
                <w:sz w:val="18"/>
                <w:szCs w:val="18"/>
              </w:rPr>
              <w:t>■江门市公共资源交易平台</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sz w:val="18"/>
                <w:szCs w:val="18"/>
              </w:rPr>
            </w:pPr>
          </w:p>
        </w:tc>
        <w:tc>
          <w:tcPr>
            <w:tcW w:w="194" w:type="pct"/>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4" w:hRule="atLeast"/>
          <w:jc w:val="center"/>
        </w:trPr>
        <w:tc>
          <w:tcPr>
            <w:tcW w:w="143" w:type="pct"/>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4</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采购信息更正公告</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采购人和采购代理机构名称、地址、联系方式；原公告的采购项目名称及首次公告日期；更正事项、内容及日期；采购项目联系人和电话。</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《国务院办公厅关于推进公共资源配置领域政府信息公开的意见》、《财政部关于做好政府采购信息公开工作的通知》、《财政部办公厅关于印发&lt;政府采购公告和公示信息格式规范（2020版）&gt;的通知》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投标截止时间至少15日前、提交资格预审申请文件截止时间至少3日前，或者提交首次响应文件截止之日3个工作日前</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■中国政府采购网</w:t>
            </w:r>
          </w:p>
          <w:p>
            <w:pPr>
              <w:spacing w:line="240" w:lineRule="exact"/>
              <w:rPr>
                <w:rFonts w:asciiTheme="minorEastAsia" w:hAnsiTheme="minorEastAsia"/>
                <w:sz w:val="18"/>
                <w:szCs w:val="18"/>
              </w:rPr>
            </w:pPr>
            <w:r>
              <w:rPr>
                <w:rFonts w:hint="eastAsia" w:asciiTheme="minorEastAsia" w:hAnsiTheme="minorEastAsia"/>
                <w:sz w:val="18"/>
                <w:szCs w:val="18"/>
              </w:rPr>
              <w:t>■省级（含计划单列市）财政部门指定的媒体</w:t>
            </w:r>
          </w:p>
          <w:p>
            <w:pPr>
              <w:spacing w:line="240" w:lineRule="exact"/>
              <w:rPr>
                <w:rFonts w:asciiTheme="minorEastAsia" w:hAnsiTheme="minorEastAsia"/>
                <w:sz w:val="18"/>
                <w:szCs w:val="18"/>
              </w:rPr>
            </w:pPr>
            <w:r>
              <w:rPr>
                <w:rFonts w:hint="eastAsia" w:asciiTheme="minorEastAsia" w:hAnsiTheme="minorEastAsia"/>
                <w:sz w:val="18"/>
                <w:szCs w:val="18"/>
              </w:rPr>
              <w:t>■江门市公共资源交易平台</w:t>
            </w:r>
          </w:p>
        </w:tc>
        <w:tc>
          <w:tcPr>
            <w:tcW w:w="229" w:type="pct"/>
            <w:shd w:val="clear" w:color="auto" w:fill="auto"/>
            <w:vAlign w:val="center"/>
          </w:tcPr>
          <w:p>
            <w:pPr>
              <w:jc w:val="center"/>
              <w:rPr>
                <w:rFonts w:asciiTheme="minorEastAsia" w:hAnsiTheme="minorEastAsia"/>
                <w:sz w:val="18"/>
                <w:szCs w:val="18"/>
                <w:highlight w:val="yellow"/>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color w:val="FF0000"/>
                <w:sz w:val="18"/>
                <w:szCs w:val="18"/>
              </w:rPr>
            </w:pPr>
          </w:p>
        </w:tc>
        <w:tc>
          <w:tcPr>
            <w:tcW w:w="194" w:type="pct"/>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8" w:hRule="atLeast"/>
          <w:jc w:val="center"/>
        </w:trPr>
        <w:tc>
          <w:tcPr>
            <w:tcW w:w="143" w:type="pct"/>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5</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单一来源公示</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《国务院办公厅关于推进公共资源配置领域政府信息公开的意见》、《财政部关于做好政府采购信息公开工作的通知》、《财政部办公厅关于印发&lt;政府采购公告和公示信息格式规范（2020版）&gt;的通知》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及时公开，公示期限不得少于5个工作日</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■中国政府采购网</w:t>
            </w:r>
          </w:p>
          <w:p>
            <w:pPr>
              <w:spacing w:line="240" w:lineRule="exact"/>
              <w:rPr>
                <w:rFonts w:asciiTheme="minorEastAsia" w:hAnsiTheme="minorEastAsia"/>
                <w:sz w:val="18"/>
                <w:szCs w:val="18"/>
              </w:rPr>
            </w:pPr>
            <w:r>
              <w:rPr>
                <w:rFonts w:hint="eastAsia" w:asciiTheme="minorEastAsia" w:hAnsiTheme="minorEastAsia"/>
                <w:sz w:val="18"/>
                <w:szCs w:val="18"/>
              </w:rPr>
              <w:t>■省级（含计划单列市）财政部门指定的媒体</w:t>
            </w:r>
          </w:p>
          <w:p>
            <w:pPr>
              <w:spacing w:line="240" w:lineRule="exact"/>
              <w:rPr>
                <w:rFonts w:asciiTheme="minorEastAsia" w:hAnsiTheme="minorEastAsia"/>
                <w:sz w:val="18"/>
                <w:szCs w:val="18"/>
              </w:rPr>
            </w:pPr>
            <w:r>
              <w:rPr>
                <w:rFonts w:hint="eastAsia" w:asciiTheme="minorEastAsia" w:hAnsiTheme="minorEastAsia"/>
                <w:sz w:val="18"/>
                <w:szCs w:val="18"/>
              </w:rPr>
              <w:t>■江门市公共资源交易平台</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color w:val="FF0000"/>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1" w:hRule="atLeast"/>
          <w:jc w:val="center"/>
        </w:trPr>
        <w:tc>
          <w:tcPr>
            <w:tcW w:w="143" w:type="pct"/>
            <w:vAlign w:val="center"/>
          </w:tcPr>
          <w:p>
            <w:pPr>
              <w:jc w:val="center"/>
              <w:rPr>
                <w:rFonts w:asciiTheme="minorEastAsia" w:hAnsiTheme="minorEastAsia"/>
                <w:sz w:val="18"/>
                <w:szCs w:val="18"/>
              </w:rPr>
            </w:pPr>
            <w:r>
              <w:rPr>
                <w:rFonts w:asciiTheme="minorEastAsia" w:hAnsiTheme="minorEastAsia"/>
                <w:sz w:val="18"/>
                <w:szCs w:val="18"/>
              </w:rPr>
              <w:t>16</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协议供货和定点采购的具体成交记录</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采购人和成交供应商的名称、成交金额以及成交标的的名称、规格型号、数量、单价等。电子卖场、电子商城、网上超市等的具体成交记录，也应当予以公开。</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《关于进一步做好政府采购信息公开工作有关事项的通知》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集中采购机构</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■省级（含计划单列市）财政部门指定的媒体</w:t>
            </w:r>
          </w:p>
          <w:p>
            <w:pPr>
              <w:spacing w:line="240" w:lineRule="exact"/>
              <w:rPr>
                <w:rFonts w:asciiTheme="minorEastAsia" w:hAnsiTheme="minorEastAsia"/>
                <w:sz w:val="18"/>
                <w:szCs w:val="18"/>
              </w:rPr>
            </w:pPr>
            <w:r>
              <w:rPr>
                <w:rFonts w:hint="eastAsia" w:asciiTheme="minorEastAsia" w:hAnsiTheme="minorEastAsia"/>
                <w:sz w:val="18"/>
                <w:szCs w:val="18"/>
              </w:rPr>
              <w:t>■江门市公共资源交易平台</w:t>
            </w:r>
          </w:p>
        </w:tc>
        <w:tc>
          <w:tcPr>
            <w:tcW w:w="229" w:type="pct"/>
            <w:shd w:val="clear" w:color="auto" w:fill="auto"/>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color w:val="FF0000"/>
                <w:sz w:val="18"/>
                <w:szCs w:val="18"/>
              </w:rPr>
            </w:pPr>
          </w:p>
        </w:tc>
        <w:tc>
          <w:tcPr>
            <w:tcW w:w="194" w:type="pct"/>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3" w:type="pct"/>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7</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中标、成交结果</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《国务院办公厅关于推进公共资源配置领域政府信息公开的意见》、《财政部关于做好政府采购信息公开工作的通知》、《财政部办公厅关于印发&lt;政府采购公告和公示信息格式规范（2020版）&gt;的通知》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自中标、成交供应商确定之日起2个工作日内公告，公告期限为1个工作日</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■中国政府采购网</w:t>
            </w:r>
          </w:p>
          <w:p>
            <w:pPr>
              <w:spacing w:line="240" w:lineRule="exact"/>
              <w:rPr>
                <w:rFonts w:asciiTheme="minorEastAsia" w:hAnsiTheme="minorEastAsia"/>
                <w:sz w:val="18"/>
                <w:szCs w:val="18"/>
              </w:rPr>
            </w:pPr>
            <w:r>
              <w:rPr>
                <w:rFonts w:hint="eastAsia" w:asciiTheme="minorEastAsia" w:hAnsiTheme="minorEastAsia"/>
                <w:sz w:val="18"/>
                <w:szCs w:val="18"/>
              </w:rPr>
              <w:t>■省级（含计划单列市）财政部门指定的媒体</w:t>
            </w:r>
          </w:p>
          <w:p>
            <w:pPr>
              <w:spacing w:line="240" w:lineRule="exact"/>
              <w:rPr>
                <w:rFonts w:asciiTheme="minorEastAsia" w:hAnsiTheme="minorEastAsia"/>
                <w:sz w:val="18"/>
                <w:szCs w:val="18"/>
              </w:rPr>
            </w:pPr>
            <w:r>
              <w:rPr>
                <w:rFonts w:hint="eastAsia" w:asciiTheme="minorEastAsia" w:hAnsiTheme="minorEastAsia"/>
                <w:sz w:val="18"/>
                <w:szCs w:val="18"/>
              </w:rPr>
              <w:t>■江门市公共资源交易平台</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color w:val="FF0000"/>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3" w:type="pct"/>
            <w:vAlign w:val="center"/>
          </w:tcPr>
          <w:p>
            <w:pPr>
              <w:jc w:val="center"/>
              <w:rPr>
                <w:rFonts w:asciiTheme="minorEastAsia" w:hAnsiTheme="minorEastAsia"/>
                <w:sz w:val="18"/>
                <w:szCs w:val="18"/>
              </w:rPr>
            </w:pPr>
            <w:r>
              <w:rPr>
                <w:rFonts w:asciiTheme="minorEastAsia" w:hAnsiTheme="minorEastAsia"/>
                <w:sz w:val="18"/>
                <w:szCs w:val="18"/>
              </w:rPr>
              <w:t>18</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采购合同</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采购人和采购代理机构名称、地址、联系方式；采购项目名称、编号，合同编号；供应商名称；合同内容。</w:t>
            </w:r>
            <w:r>
              <w:rPr>
                <w:rFonts w:hint="eastAsia" w:asciiTheme="minorEastAsia" w:hAnsiTheme="minorEastAsia"/>
                <w:sz w:val="18"/>
                <w:szCs w:val="18"/>
              </w:rPr>
              <w:br w:type="textWrapping"/>
            </w:r>
            <w:r>
              <w:rPr>
                <w:rFonts w:hint="eastAsia" w:asciiTheme="minorEastAsia" w:hAnsiTheme="minorEastAsia"/>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《国务院办公厅关于推进公共资源配置领域政府信息公开的意见》、《财政部关于做好政府采购信息公开工作的通知》、《财政部办公厅关于印发&lt;政府采购公告和公示信息格式规范（2020版）&gt;的通知》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合同签订之日起2个工作日内</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采购人</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■省级（含计划单列市）财政部门指定的媒体</w:t>
            </w:r>
          </w:p>
        </w:tc>
        <w:tc>
          <w:tcPr>
            <w:tcW w:w="229" w:type="pct"/>
            <w:shd w:val="clear" w:color="auto" w:fill="auto"/>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color w:val="FF0000"/>
                <w:sz w:val="18"/>
                <w:szCs w:val="18"/>
              </w:rPr>
            </w:pPr>
          </w:p>
        </w:tc>
        <w:tc>
          <w:tcPr>
            <w:tcW w:w="194" w:type="pct"/>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jc w:val="center"/>
        </w:trPr>
        <w:tc>
          <w:tcPr>
            <w:tcW w:w="143" w:type="pct"/>
            <w:vAlign w:val="center"/>
          </w:tcPr>
          <w:p>
            <w:pPr>
              <w:jc w:val="center"/>
              <w:rPr>
                <w:rFonts w:asciiTheme="minorEastAsia" w:hAnsiTheme="minorEastAsia"/>
                <w:sz w:val="18"/>
                <w:szCs w:val="18"/>
              </w:rPr>
            </w:pPr>
            <w:r>
              <w:rPr>
                <w:rFonts w:asciiTheme="minorEastAsia" w:hAnsiTheme="minorEastAsia"/>
                <w:sz w:val="18"/>
                <w:szCs w:val="18"/>
              </w:rPr>
              <w:t>19</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终止公告</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采购人和采购代理机构名称、地址、联系方式；采购项目名称、采购编号，采购方式；采购项目终止原因；公告期限；采购项目联系人和电话。</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《国务院办公厅关于推进公共资源配置领域政府信息公开的意见》、《财政部关于做好政府采购信息公开工作的通知》、《财政部办公厅关于印发&lt;政府采购公告和公示信息格式规范（2020版）&gt;的通知》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■中国政府采购网</w:t>
            </w:r>
          </w:p>
          <w:p>
            <w:pPr>
              <w:spacing w:line="240" w:lineRule="exact"/>
              <w:rPr>
                <w:rFonts w:asciiTheme="minorEastAsia" w:hAnsiTheme="minorEastAsia"/>
                <w:sz w:val="18"/>
                <w:szCs w:val="18"/>
              </w:rPr>
            </w:pPr>
            <w:r>
              <w:rPr>
                <w:rFonts w:hint="eastAsia" w:asciiTheme="minorEastAsia" w:hAnsiTheme="minorEastAsia"/>
                <w:sz w:val="18"/>
                <w:szCs w:val="18"/>
              </w:rPr>
              <w:t>■省级（含计划单列市）财政部门指定的媒体</w:t>
            </w:r>
          </w:p>
          <w:p>
            <w:pPr>
              <w:spacing w:line="240" w:lineRule="exact"/>
              <w:rPr>
                <w:rFonts w:asciiTheme="minorEastAsia" w:hAnsiTheme="minorEastAsia"/>
                <w:sz w:val="18"/>
                <w:szCs w:val="18"/>
              </w:rPr>
            </w:pPr>
            <w:r>
              <w:rPr>
                <w:rFonts w:hint="eastAsia" w:asciiTheme="minorEastAsia" w:hAnsiTheme="minorEastAsia"/>
                <w:sz w:val="18"/>
                <w:szCs w:val="18"/>
              </w:rPr>
              <w:t>■江门市公共资源交易平台</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color w:val="FF0000"/>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3" w:type="pct"/>
            <w:vAlign w:val="center"/>
          </w:tcPr>
          <w:p>
            <w:pPr>
              <w:jc w:val="center"/>
              <w:rPr>
                <w:rFonts w:asciiTheme="minorEastAsia" w:hAnsiTheme="minorEastAsia"/>
                <w:sz w:val="18"/>
                <w:szCs w:val="18"/>
              </w:rPr>
            </w:pPr>
            <w:r>
              <w:rPr>
                <w:rFonts w:asciiTheme="minorEastAsia" w:hAnsiTheme="minorEastAsia"/>
                <w:sz w:val="18"/>
                <w:szCs w:val="18"/>
              </w:rPr>
              <w:t>20</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公共服务项目采购需求</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采购对象需实现的功能或者目标，满足项目需要的所有技术、服务、安全等要求，采购对象的数量、交付或实施的时间和地点，采购对象的验收标准等。</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《财政部关于做好政府采购信息公开工作的通知》、《关于进一步加强政府采购需求和履约验收管理的指导意见》</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采购人</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■中国政府采购网</w:t>
            </w:r>
          </w:p>
          <w:p>
            <w:pPr>
              <w:spacing w:line="240" w:lineRule="exact"/>
              <w:rPr>
                <w:rFonts w:asciiTheme="minorEastAsia" w:hAnsiTheme="minorEastAsia"/>
                <w:sz w:val="18"/>
                <w:szCs w:val="18"/>
              </w:rPr>
            </w:pPr>
            <w:r>
              <w:rPr>
                <w:rFonts w:hint="eastAsia" w:asciiTheme="minorEastAsia" w:hAnsiTheme="minorEastAsia"/>
                <w:sz w:val="18"/>
                <w:szCs w:val="18"/>
              </w:rPr>
              <w:t>■省级（含计划单列市）财政部门指定的媒体</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color w:val="FF0000"/>
                <w:sz w:val="18"/>
                <w:szCs w:val="18"/>
              </w:rPr>
            </w:pPr>
          </w:p>
        </w:tc>
        <w:tc>
          <w:tcPr>
            <w:tcW w:w="194" w:type="pct"/>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3" w:type="pct"/>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1</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公共服务项目验收结果</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采购人和采购代理机构名称、地址、联系方式；采购项目名称、编号，合同编号；履约供应商名称；验收单位；验收结果；验收人员。</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《财政部关于做好政府采购信息公开工作的通知》、《财政部办公厅关于印发&lt;政府采购公告和公示信息格式规范（2020版）&gt;的通知》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验收结束之日起2个工作日内</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采购人</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■中国政府采购网</w:t>
            </w:r>
          </w:p>
          <w:p>
            <w:pPr>
              <w:spacing w:line="240" w:lineRule="exact"/>
              <w:rPr>
                <w:rFonts w:asciiTheme="minorEastAsia" w:hAnsiTheme="minorEastAsia"/>
                <w:sz w:val="18"/>
                <w:szCs w:val="18"/>
              </w:rPr>
            </w:pPr>
            <w:r>
              <w:rPr>
                <w:rFonts w:hint="eastAsia" w:asciiTheme="minorEastAsia" w:hAnsiTheme="minorEastAsia"/>
                <w:sz w:val="18"/>
                <w:szCs w:val="18"/>
              </w:rPr>
              <w:t>■省级（含计划单列市）财政部门指定的媒体</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color w:val="FF0000"/>
                <w:sz w:val="18"/>
                <w:szCs w:val="18"/>
              </w:rPr>
            </w:pPr>
          </w:p>
        </w:tc>
        <w:tc>
          <w:tcPr>
            <w:tcW w:w="194" w:type="pct"/>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3" w:hRule="atLeast"/>
          <w:jc w:val="center"/>
        </w:trPr>
        <w:tc>
          <w:tcPr>
            <w:tcW w:w="143" w:type="pct"/>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2</w:t>
            </w:r>
          </w:p>
        </w:tc>
        <w:tc>
          <w:tcPr>
            <w:tcW w:w="219" w:type="pct"/>
            <w:shd w:val="clear" w:color="auto" w:fill="auto"/>
            <w:vAlign w:val="center"/>
          </w:tcPr>
          <w:p>
            <w:pPr>
              <w:jc w:val="center"/>
              <w:rPr>
                <w:rFonts w:asciiTheme="minorEastAsia" w:hAnsiTheme="minorEastAsia"/>
                <w:sz w:val="18"/>
                <w:szCs w:val="18"/>
              </w:rPr>
            </w:pPr>
          </w:p>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投诉、监督检查等处理决定公告</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相关当事人名称及地址、投诉涉及采购项目名称及采购日期、投诉事项或监督检查主要事项、处理依据、处理结果、执法机关名称、公告日期等。</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《国务院办公厅关于推进公共资源配置领域政府信息公开的意见》、《财政部关于做好政府采购信息公开工作的通知》、《财政部办公厅关于印发&lt;政府采购公告和公示信息格式规范（2020版）&gt;的通知》</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完成并履行有关报审程序后5个工作日内</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财政部门</w:t>
            </w:r>
          </w:p>
        </w:tc>
        <w:tc>
          <w:tcPr>
            <w:tcW w:w="541" w:type="pct"/>
            <w:vAlign w:val="center"/>
          </w:tcPr>
          <w:p>
            <w:pPr>
              <w:spacing w:line="240" w:lineRule="exact"/>
              <w:rPr>
                <w:rFonts w:asciiTheme="minorEastAsia" w:hAnsiTheme="minorEastAsia"/>
                <w:sz w:val="18"/>
                <w:szCs w:val="18"/>
              </w:rPr>
            </w:pPr>
            <w:r>
              <w:rPr>
                <w:rFonts w:hint="eastAsia" w:asciiTheme="minorEastAsia" w:hAnsiTheme="minorEastAsia"/>
                <w:sz w:val="18"/>
                <w:szCs w:val="18"/>
              </w:rPr>
              <w:t>■中国政府采购网</w:t>
            </w:r>
          </w:p>
          <w:p>
            <w:pPr>
              <w:spacing w:line="240" w:lineRule="exact"/>
              <w:rPr>
                <w:rFonts w:asciiTheme="minorEastAsia" w:hAnsiTheme="minorEastAsia"/>
                <w:sz w:val="18"/>
                <w:szCs w:val="18"/>
              </w:rPr>
            </w:pPr>
            <w:r>
              <w:rPr>
                <w:rFonts w:hint="eastAsia" w:asciiTheme="minorEastAsia" w:hAnsiTheme="minorEastAsia"/>
                <w:sz w:val="18"/>
                <w:szCs w:val="18"/>
              </w:rPr>
              <w:t>■省级（含计划单列市）财政部门指定的媒体</w:t>
            </w:r>
          </w:p>
          <w:p>
            <w:pPr>
              <w:spacing w:line="240" w:lineRule="exact"/>
              <w:rPr>
                <w:rFonts w:asciiTheme="minorEastAsia" w:hAnsiTheme="minorEastAsia"/>
                <w:sz w:val="18"/>
                <w:szCs w:val="18"/>
              </w:rPr>
            </w:pPr>
            <w:r>
              <w:rPr>
                <w:rFonts w:hint="eastAsia" w:asciiTheme="minorEastAsia" w:hAnsiTheme="minorEastAsia"/>
                <w:sz w:val="18"/>
                <w:szCs w:val="18"/>
              </w:rPr>
              <w:t>■江门市公共资源交易平台</w:t>
            </w:r>
            <w:r>
              <w:rPr>
                <w:rFonts w:asciiTheme="minorEastAsia" w:hAnsiTheme="minorEastAsia"/>
                <w:sz w:val="18"/>
                <w:szCs w:val="18"/>
              </w:rPr>
              <w:br w:type="textWrapping"/>
            </w:r>
            <w:r>
              <w:rPr>
                <w:rFonts w:hint="eastAsia" w:asciiTheme="minorEastAsia" w:hAnsiTheme="minorEastAsia"/>
                <w:sz w:val="18"/>
                <w:szCs w:val="18"/>
              </w:rPr>
              <w:t>■信用中国</w:t>
            </w:r>
          </w:p>
        </w:tc>
        <w:tc>
          <w:tcPr>
            <w:tcW w:w="229" w:type="pct"/>
            <w:shd w:val="clear" w:color="auto" w:fill="auto"/>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color w:val="FF0000"/>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4" w:hRule="atLeast"/>
          <w:jc w:val="center"/>
        </w:trPr>
        <w:tc>
          <w:tcPr>
            <w:tcW w:w="143" w:type="pct"/>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3</w:t>
            </w:r>
          </w:p>
        </w:tc>
        <w:tc>
          <w:tcPr>
            <w:tcW w:w="219" w:type="pct"/>
            <w:shd w:val="clear" w:color="auto" w:fill="auto"/>
            <w:vAlign w:val="center"/>
          </w:tcPr>
          <w:p>
            <w:pPr>
              <w:jc w:val="center"/>
              <w:rPr>
                <w:rFonts w:asciiTheme="minorEastAsia" w:hAnsiTheme="minorEastAsia"/>
                <w:sz w:val="18"/>
                <w:szCs w:val="18"/>
              </w:rPr>
            </w:pP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招标拍卖挂牌出让公告</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《国务院办公厅关于推进公共资源配置领域政府信息公开的意见》、《招标拍卖挂牌出让国有建设用地使用权规定》</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至少在投标、拍卖或者挂牌开始日前20日。挂牌时间不得少于10日</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出让人</w:t>
            </w:r>
          </w:p>
        </w:tc>
        <w:tc>
          <w:tcPr>
            <w:tcW w:w="541" w:type="pct"/>
            <w:vAlign w:val="center"/>
          </w:tcPr>
          <w:p>
            <w:pPr>
              <w:rPr>
                <w:rFonts w:asciiTheme="minorEastAsia" w:hAnsiTheme="minorEastAsia"/>
                <w:sz w:val="18"/>
                <w:szCs w:val="18"/>
              </w:rPr>
            </w:pPr>
            <w:r>
              <w:rPr>
                <w:rFonts w:hint="eastAsia" w:asciiTheme="minorEastAsia" w:hAnsiTheme="minorEastAsia"/>
                <w:sz w:val="18"/>
                <w:szCs w:val="18"/>
              </w:rPr>
              <w:t>■土地有形市场或者指定的场所、媒介（一般指中国土地市场网、当地政府媒介）</w:t>
            </w:r>
            <w:r>
              <w:rPr>
                <w:rFonts w:asciiTheme="minorEastAsia" w:hAnsiTheme="minorEastAsia"/>
                <w:sz w:val="18"/>
                <w:szCs w:val="18"/>
              </w:rPr>
              <w:br w:type="textWrapping"/>
            </w:r>
            <w:r>
              <w:rPr>
                <w:rFonts w:hint="eastAsia" w:asciiTheme="minorEastAsia" w:hAnsiTheme="minorEastAsia"/>
                <w:sz w:val="18"/>
                <w:szCs w:val="18"/>
              </w:rPr>
              <w:t>■公共资源交易平台</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3" w:type="pct"/>
            <w:vAlign w:val="center"/>
          </w:tcPr>
          <w:p>
            <w:pPr>
              <w:jc w:val="center"/>
              <w:rPr>
                <w:rFonts w:asciiTheme="minorEastAsia" w:hAnsiTheme="minorEastAsia"/>
                <w:sz w:val="18"/>
                <w:szCs w:val="18"/>
              </w:rPr>
            </w:pPr>
            <w:r>
              <w:rPr>
                <w:rFonts w:hint="eastAsia" w:asciiTheme="minorEastAsia" w:hAnsiTheme="minorEastAsia"/>
                <w:sz w:val="18"/>
                <w:szCs w:val="18"/>
              </w:rPr>
              <w:t>24</w:t>
            </w:r>
          </w:p>
        </w:tc>
        <w:tc>
          <w:tcPr>
            <w:tcW w:w="219" w:type="pct"/>
            <w:shd w:val="clear" w:color="auto" w:fill="auto"/>
            <w:vAlign w:val="center"/>
          </w:tcPr>
          <w:p>
            <w:pPr>
              <w:jc w:val="center"/>
              <w:rPr>
                <w:rFonts w:asciiTheme="minorEastAsia" w:hAnsiTheme="minorEastAsia"/>
                <w:sz w:val="18"/>
                <w:szCs w:val="18"/>
              </w:rPr>
            </w:pP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招标拍卖挂牌出让结果（成交公示）</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土地位置、面积、用途、开发程度、土地级别、容积率、出让年限、供地方式、受让人、成交价格和成交时间等。</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《国务院办公厅关于推进公共资源配置领域政府信息公开的意见》、《招标拍卖挂牌出让国有建设用地使用权规定》、《招标拍卖挂牌出让国有土地使用权规范》</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招标拍卖挂牌活动结束后的10个工作日内</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出让人</w:t>
            </w:r>
          </w:p>
        </w:tc>
        <w:tc>
          <w:tcPr>
            <w:tcW w:w="541" w:type="pct"/>
            <w:vAlign w:val="center"/>
          </w:tcPr>
          <w:p>
            <w:pPr>
              <w:rPr>
                <w:rFonts w:asciiTheme="minorEastAsia" w:hAnsiTheme="minorEastAsia"/>
                <w:sz w:val="18"/>
                <w:szCs w:val="18"/>
              </w:rPr>
            </w:pPr>
            <w:r>
              <w:rPr>
                <w:rFonts w:hint="eastAsia" w:asciiTheme="minorEastAsia" w:hAnsiTheme="minorEastAsia"/>
                <w:sz w:val="18"/>
                <w:szCs w:val="18"/>
              </w:rPr>
              <w:t>■土地有形市场或者指定的场所、媒介（一般指中国土地市场网、当地政府媒介）</w:t>
            </w:r>
            <w:r>
              <w:rPr>
                <w:rFonts w:asciiTheme="minorEastAsia" w:hAnsiTheme="minorEastAsia"/>
                <w:sz w:val="18"/>
                <w:szCs w:val="18"/>
              </w:rPr>
              <w:br w:type="textWrapping"/>
            </w:r>
            <w:r>
              <w:rPr>
                <w:rFonts w:hint="eastAsia" w:asciiTheme="minorEastAsia" w:hAnsiTheme="minorEastAsia"/>
                <w:sz w:val="18"/>
                <w:szCs w:val="18"/>
              </w:rPr>
              <w:t>■公共资源交易平台</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jc w:val="center"/>
              <w:rPr>
                <w:rFonts w:asciiTheme="minorEastAsia" w:hAnsiTheme="minorEastAsia"/>
                <w:sz w:val="18"/>
                <w:szCs w:val="18"/>
              </w:rPr>
            </w:pP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jc w:val="center"/>
              <w:rPr>
                <w:rFonts w:asciiTheme="minorEastAsia" w:hAnsiTheme="minorEastAsia"/>
                <w:sz w:val="18"/>
                <w:szCs w:val="18"/>
              </w:rPr>
            </w:pP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3" w:type="pct"/>
            <w:vAlign w:val="center"/>
          </w:tcPr>
          <w:p>
            <w:pPr>
              <w:jc w:val="center"/>
              <w:rPr>
                <w:rFonts w:asciiTheme="minorEastAsia" w:hAnsiTheme="minorEastAsia"/>
                <w:sz w:val="18"/>
                <w:szCs w:val="18"/>
              </w:rPr>
            </w:pPr>
            <w:r>
              <w:rPr>
                <w:rFonts w:hint="eastAsia" w:asciiTheme="minorEastAsia" w:hAnsiTheme="minorEastAsia"/>
                <w:sz w:val="18"/>
                <w:szCs w:val="18"/>
              </w:rPr>
              <w:t>25</w:t>
            </w:r>
          </w:p>
        </w:tc>
        <w:tc>
          <w:tcPr>
            <w:tcW w:w="21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国有产权交易信息</w:t>
            </w: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国有企业产权转让信息预披露</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标的基本情况、交易条件、转让底价、竞价方式、受让方选择的相关评判标准等。</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《国务院办公厅关于推进公共资源配置领域政府信息公开的意见》、《企业国有资产交易监督管理办法》</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转让底价高于100万元、低于1000万元的资产转让项目，信息公告期应不少于10个工作日；转让底价高于1000万元的资产转让项目，信息公告期应不少于20个工作日</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转让方</w:t>
            </w:r>
          </w:p>
        </w:tc>
        <w:tc>
          <w:tcPr>
            <w:tcW w:w="541" w:type="pct"/>
            <w:vAlign w:val="center"/>
          </w:tcPr>
          <w:p>
            <w:pPr>
              <w:rPr>
                <w:rFonts w:asciiTheme="minorEastAsia" w:hAnsiTheme="minorEastAsia"/>
                <w:sz w:val="18"/>
                <w:szCs w:val="18"/>
              </w:rPr>
            </w:pPr>
            <w:r>
              <w:rPr>
                <w:rFonts w:hint="eastAsia" w:asciiTheme="minorEastAsia" w:hAnsiTheme="minorEastAsia"/>
                <w:sz w:val="18"/>
                <w:szCs w:val="18"/>
              </w:rPr>
              <w:t>■产权交易机构网站</w:t>
            </w:r>
            <w:r>
              <w:rPr>
                <w:rFonts w:asciiTheme="minorEastAsia" w:hAnsiTheme="minorEastAsia"/>
                <w:sz w:val="18"/>
                <w:szCs w:val="18"/>
              </w:rPr>
              <w:br w:type="textWrapping"/>
            </w:r>
            <w:r>
              <w:rPr>
                <w:rFonts w:hint="eastAsia" w:asciiTheme="minorEastAsia" w:hAnsiTheme="minorEastAsia"/>
                <w:sz w:val="18"/>
                <w:szCs w:val="18"/>
              </w:rPr>
              <w:t>■公共资源交易平台</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　</w:t>
            </w: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　</w:t>
            </w: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143" w:type="pct"/>
            <w:vAlign w:val="center"/>
          </w:tcPr>
          <w:p>
            <w:pPr>
              <w:jc w:val="center"/>
              <w:rPr>
                <w:rFonts w:asciiTheme="minorEastAsia" w:hAnsiTheme="minorEastAsia"/>
                <w:sz w:val="18"/>
                <w:szCs w:val="18"/>
              </w:rPr>
            </w:pPr>
            <w:r>
              <w:rPr>
                <w:rFonts w:hint="eastAsia" w:asciiTheme="minorEastAsia" w:hAnsiTheme="minorEastAsia"/>
                <w:sz w:val="18"/>
                <w:szCs w:val="18"/>
              </w:rPr>
              <w:t>26</w:t>
            </w:r>
          </w:p>
        </w:tc>
        <w:tc>
          <w:tcPr>
            <w:tcW w:w="219" w:type="pct"/>
            <w:shd w:val="clear" w:color="auto" w:fill="auto"/>
            <w:vAlign w:val="center"/>
          </w:tcPr>
          <w:p>
            <w:pPr>
              <w:rPr>
                <w:rFonts w:asciiTheme="minorEastAsia" w:hAnsiTheme="minorEastAsia"/>
                <w:sz w:val="18"/>
                <w:szCs w:val="18"/>
              </w:rPr>
            </w:pPr>
          </w:p>
        </w:tc>
        <w:tc>
          <w:tcPr>
            <w:tcW w:w="26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国有企业产权转让成交公告</w:t>
            </w:r>
          </w:p>
        </w:tc>
        <w:tc>
          <w:tcPr>
            <w:tcW w:w="949" w:type="pct"/>
            <w:vAlign w:val="center"/>
          </w:tcPr>
          <w:p>
            <w:pPr>
              <w:rPr>
                <w:rFonts w:asciiTheme="minorEastAsia" w:hAnsiTheme="minorEastAsia"/>
                <w:sz w:val="18"/>
                <w:szCs w:val="18"/>
              </w:rPr>
            </w:pPr>
            <w:r>
              <w:rPr>
                <w:rFonts w:hint="eastAsia" w:asciiTheme="minorEastAsia" w:hAnsiTheme="minorEastAsia"/>
                <w:sz w:val="18"/>
                <w:szCs w:val="18"/>
              </w:rPr>
              <w:t>交易标的名称、转让标的评估结果、转让底价、交易价格。</w:t>
            </w:r>
          </w:p>
        </w:tc>
        <w:tc>
          <w:tcPr>
            <w:tcW w:w="666" w:type="pct"/>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《国务院办公厅关于推进公共资源配置领域政府信息公开的意见》、《企业国有资产交易监督管理办法》</w:t>
            </w:r>
          </w:p>
        </w:tc>
        <w:tc>
          <w:tcPr>
            <w:tcW w:w="383" w:type="pct"/>
            <w:vAlign w:val="center"/>
          </w:tcPr>
          <w:p>
            <w:pPr>
              <w:rPr>
                <w:rFonts w:asciiTheme="minorEastAsia" w:hAnsiTheme="minorEastAsia"/>
                <w:sz w:val="18"/>
                <w:szCs w:val="18"/>
              </w:rPr>
            </w:pPr>
            <w:r>
              <w:rPr>
                <w:rFonts w:hint="eastAsia" w:asciiTheme="minorEastAsia" w:hAnsiTheme="minorEastAsia"/>
                <w:sz w:val="18"/>
                <w:szCs w:val="18"/>
              </w:rPr>
              <w:t>及时公开，公告期不少于5个工作日</w:t>
            </w:r>
          </w:p>
        </w:tc>
        <w:tc>
          <w:tcPr>
            <w:tcW w:w="315" w:type="pct"/>
            <w:vAlign w:val="center"/>
          </w:tcPr>
          <w:p>
            <w:pPr>
              <w:rPr>
                <w:rFonts w:asciiTheme="minorEastAsia" w:hAnsiTheme="minorEastAsia"/>
                <w:sz w:val="18"/>
                <w:szCs w:val="18"/>
              </w:rPr>
            </w:pPr>
            <w:r>
              <w:rPr>
                <w:rFonts w:hint="eastAsia" w:asciiTheme="minorEastAsia" w:hAnsiTheme="minorEastAsia"/>
                <w:sz w:val="18"/>
                <w:szCs w:val="18"/>
              </w:rPr>
              <w:t>产权交易机构</w:t>
            </w:r>
          </w:p>
        </w:tc>
        <w:tc>
          <w:tcPr>
            <w:tcW w:w="541" w:type="pct"/>
            <w:vAlign w:val="center"/>
          </w:tcPr>
          <w:p>
            <w:pPr>
              <w:rPr>
                <w:rFonts w:asciiTheme="minorEastAsia" w:hAnsiTheme="minorEastAsia"/>
                <w:sz w:val="18"/>
                <w:szCs w:val="18"/>
              </w:rPr>
            </w:pPr>
            <w:r>
              <w:rPr>
                <w:rFonts w:hint="eastAsia" w:asciiTheme="minorEastAsia" w:hAnsiTheme="minorEastAsia"/>
                <w:sz w:val="18"/>
                <w:szCs w:val="18"/>
              </w:rPr>
              <w:t>■产权交易机构网站</w:t>
            </w:r>
          </w:p>
          <w:p>
            <w:pPr>
              <w:rPr>
                <w:rFonts w:asciiTheme="minorEastAsia" w:hAnsiTheme="minorEastAsia"/>
                <w:sz w:val="18"/>
                <w:szCs w:val="18"/>
              </w:rPr>
            </w:pPr>
            <w:r>
              <w:rPr>
                <w:rFonts w:hint="eastAsia" w:asciiTheme="minorEastAsia" w:hAnsiTheme="minorEastAsia"/>
                <w:sz w:val="18"/>
                <w:szCs w:val="18"/>
              </w:rPr>
              <w:t>■公共资源交易平台</w:t>
            </w:r>
          </w:p>
        </w:tc>
        <w:tc>
          <w:tcPr>
            <w:tcW w:w="229"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3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　</w:t>
            </w:r>
          </w:p>
        </w:tc>
        <w:tc>
          <w:tcPr>
            <w:tcW w:w="184" w:type="pct"/>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20"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　</w:t>
            </w:r>
          </w:p>
        </w:tc>
        <w:tc>
          <w:tcPr>
            <w:tcW w:w="194"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269"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198" w:type="pct"/>
            <w:vAlign w:val="center"/>
          </w:tcPr>
          <w:p>
            <w:pPr>
              <w:jc w:val="center"/>
              <w:rPr>
                <w:rFonts w:asciiTheme="minorEastAsia" w:hAnsiTheme="minorEastAsia"/>
                <w:sz w:val="18"/>
                <w:szCs w:val="18"/>
              </w:rPr>
            </w:pPr>
            <w:r>
              <w:rPr>
                <w:rFonts w:hint="eastAsia" w:asciiTheme="minorEastAsia" w:hAnsiTheme="minorEastAsia"/>
                <w:sz w:val="18"/>
                <w:szCs w:val="18"/>
              </w:rPr>
              <w:t>√</w:t>
            </w:r>
          </w:p>
        </w:tc>
      </w:tr>
    </w:tbl>
    <w:p>
      <w:pPr>
        <w:rPr>
          <w:rFonts w:asciiTheme="minorEastAsia" w:hAnsiTheme="minorEastAsia"/>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jc w:val="center"/>
        <w:rPr>
          <w:rFonts w:ascii="方正小标宋简体" w:hAnsi="宋体" w:eastAsia="方正小标宋简体" w:cs="黑体"/>
          <w:color w:val="000000"/>
          <w:kern w:val="0"/>
          <w:sz w:val="36"/>
          <w:szCs w:val="28"/>
        </w:rPr>
      </w:pPr>
      <w:r>
        <w:rPr>
          <w:rFonts w:hint="eastAsia" w:ascii="方正小标宋简体" w:hAnsi="宋体" w:eastAsia="方正小标宋简体" w:cs="黑体"/>
          <w:color w:val="000000"/>
          <w:kern w:val="0"/>
          <w:sz w:val="36"/>
          <w:szCs w:val="28"/>
        </w:rPr>
        <w:t>（三）荷塘镇义务教育领域基层政务公开标准目录</w:t>
      </w:r>
    </w:p>
    <w:tbl>
      <w:tblPr>
        <w:tblStyle w:val="12"/>
        <w:tblW w:w="15417" w:type="dxa"/>
        <w:tblInd w:w="0" w:type="dxa"/>
        <w:tblLayout w:type="fixed"/>
        <w:tblCellMar>
          <w:top w:w="0" w:type="dxa"/>
          <w:left w:w="108" w:type="dxa"/>
          <w:bottom w:w="0" w:type="dxa"/>
          <w:right w:w="108" w:type="dxa"/>
        </w:tblCellMar>
      </w:tblPr>
      <w:tblGrid>
        <w:gridCol w:w="511"/>
        <w:gridCol w:w="752"/>
        <w:gridCol w:w="864"/>
        <w:gridCol w:w="1525"/>
        <w:gridCol w:w="3544"/>
        <w:gridCol w:w="1276"/>
        <w:gridCol w:w="850"/>
        <w:gridCol w:w="1134"/>
        <w:gridCol w:w="567"/>
        <w:gridCol w:w="709"/>
        <w:gridCol w:w="567"/>
        <w:gridCol w:w="567"/>
        <w:gridCol w:w="567"/>
        <w:gridCol w:w="567"/>
        <w:gridCol w:w="709"/>
        <w:gridCol w:w="708"/>
      </w:tblGrid>
      <w:tr>
        <w:tblPrEx>
          <w:tblCellMar>
            <w:top w:w="0" w:type="dxa"/>
            <w:left w:w="108" w:type="dxa"/>
            <w:bottom w:w="0" w:type="dxa"/>
            <w:right w:w="108" w:type="dxa"/>
          </w:tblCellMar>
        </w:tblPrEx>
        <w:trPr>
          <w:trHeight w:val="360" w:hRule="atLeast"/>
        </w:trPr>
        <w:tc>
          <w:tcPr>
            <w:tcW w:w="51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序号</w:t>
            </w:r>
          </w:p>
        </w:tc>
        <w:tc>
          <w:tcPr>
            <w:tcW w:w="1616" w:type="dxa"/>
            <w:gridSpan w:val="2"/>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公开事项</w:t>
            </w:r>
          </w:p>
        </w:tc>
        <w:tc>
          <w:tcPr>
            <w:tcW w:w="15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公开内容</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（要素）</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公开依据</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公开</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时限</w:t>
            </w:r>
          </w:p>
        </w:tc>
        <w:tc>
          <w:tcPr>
            <w:tcW w:w="85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公开</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主体</w:t>
            </w:r>
          </w:p>
        </w:tc>
        <w:tc>
          <w:tcPr>
            <w:tcW w:w="1134"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公开渠道和载体</w:t>
            </w:r>
          </w:p>
        </w:tc>
        <w:tc>
          <w:tcPr>
            <w:tcW w:w="1276" w:type="dxa"/>
            <w:gridSpan w:val="2"/>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公开对象</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公开方式</w:t>
            </w:r>
          </w:p>
        </w:tc>
        <w:tc>
          <w:tcPr>
            <w:tcW w:w="1843" w:type="dxa"/>
            <w:gridSpan w:val="3"/>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公开层级</w:t>
            </w:r>
          </w:p>
        </w:tc>
        <w:tc>
          <w:tcPr>
            <w:tcW w:w="708"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 w:val="18"/>
                <w:szCs w:val="18"/>
              </w:rPr>
            </w:pPr>
          </w:p>
        </w:tc>
      </w:tr>
      <w:tr>
        <w:tblPrEx>
          <w:tblCellMar>
            <w:top w:w="0" w:type="dxa"/>
            <w:left w:w="108" w:type="dxa"/>
            <w:bottom w:w="0" w:type="dxa"/>
            <w:right w:w="108" w:type="dxa"/>
          </w:tblCellMar>
        </w:tblPrEx>
        <w:trPr>
          <w:trHeight w:val="615" w:hRule="atLeast"/>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752"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一级事项</w:t>
            </w:r>
          </w:p>
        </w:tc>
        <w:tc>
          <w:tcPr>
            <w:tcW w:w="864"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二级事项</w:t>
            </w:r>
          </w:p>
        </w:tc>
        <w:tc>
          <w:tcPr>
            <w:tcW w:w="1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rPr>
            </w:pP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rPr>
            </w:pP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18"/>
                <w:szCs w:val="18"/>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全社会</w:t>
            </w:r>
          </w:p>
        </w:tc>
        <w:tc>
          <w:tcPr>
            <w:tcW w:w="709"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特定群体</w:t>
            </w:r>
          </w:p>
        </w:tc>
        <w:tc>
          <w:tcPr>
            <w:tcW w:w="567"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主动</w:t>
            </w:r>
          </w:p>
        </w:tc>
        <w:tc>
          <w:tcPr>
            <w:tcW w:w="567"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依申请</w:t>
            </w:r>
          </w:p>
        </w:tc>
        <w:tc>
          <w:tcPr>
            <w:tcW w:w="567"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市级</w:t>
            </w:r>
          </w:p>
        </w:tc>
        <w:tc>
          <w:tcPr>
            <w:tcW w:w="567"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县级</w:t>
            </w:r>
          </w:p>
        </w:tc>
        <w:tc>
          <w:tcPr>
            <w:tcW w:w="709"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镇（街）级</w:t>
            </w:r>
          </w:p>
        </w:tc>
        <w:tc>
          <w:tcPr>
            <w:tcW w:w="708" w:type="dxa"/>
            <w:tcBorders>
              <w:top w:val="nil"/>
              <w:left w:val="nil"/>
              <w:bottom w:val="single" w:color="auto" w:sz="4" w:space="0"/>
              <w:right w:val="single" w:color="auto" w:sz="4" w:space="0"/>
            </w:tcBorders>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乡（村）级</w:t>
            </w:r>
          </w:p>
        </w:tc>
      </w:tr>
      <w:tr>
        <w:tblPrEx>
          <w:tblCellMar>
            <w:top w:w="0" w:type="dxa"/>
            <w:left w:w="108" w:type="dxa"/>
            <w:bottom w:w="0" w:type="dxa"/>
            <w:right w:w="108" w:type="dxa"/>
          </w:tblCellMar>
        </w:tblPrEx>
        <w:trPr>
          <w:trHeight w:val="2865" w:hRule="atLeast"/>
        </w:trPr>
        <w:tc>
          <w:tcPr>
            <w:tcW w:w="511"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7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教育概况</w:t>
            </w:r>
          </w:p>
          <w:p>
            <w:pPr>
              <w:widowControl/>
              <w:jc w:val="center"/>
              <w:rPr>
                <w:rFonts w:cs="宋体" w:asciiTheme="minorEastAsia" w:hAnsiTheme="minorEastAsia"/>
                <w:b/>
                <w:color w:val="FF0000"/>
                <w:kern w:val="0"/>
                <w:sz w:val="18"/>
                <w:szCs w:val="18"/>
              </w:rPr>
            </w:pPr>
          </w:p>
        </w:tc>
        <w:tc>
          <w:tcPr>
            <w:tcW w:w="86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义务教育学校名录</w:t>
            </w:r>
          </w:p>
          <w:p>
            <w:pPr>
              <w:jc w:val="center"/>
              <w:rPr>
                <w:rFonts w:cs="宋体" w:asciiTheme="minorEastAsia" w:hAnsiTheme="minorEastAsia"/>
                <w:b/>
                <w:color w:val="FF0000"/>
                <w:kern w:val="0"/>
                <w:sz w:val="18"/>
                <w:szCs w:val="18"/>
              </w:rPr>
            </w:pPr>
          </w:p>
        </w:tc>
        <w:tc>
          <w:tcPr>
            <w:tcW w:w="1525" w:type="dxa"/>
            <w:tcBorders>
              <w:top w:val="nil"/>
              <w:left w:val="nil"/>
              <w:bottom w:val="single" w:color="auto" w:sz="4" w:space="0"/>
              <w:right w:val="single" w:color="auto" w:sz="4" w:space="0"/>
            </w:tcBorders>
            <w:vAlign w:val="center"/>
          </w:tcPr>
          <w:p>
            <w:pPr>
              <w:jc w:val="left"/>
              <w:rPr>
                <w:rFonts w:cs="宋体" w:asciiTheme="minorEastAsia" w:hAnsiTheme="minorEastAsia"/>
                <w:kern w:val="0"/>
                <w:sz w:val="18"/>
                <w:szCs w:val="18"/>
              </w:rPr>
            </w:pPr>
            <w:r>
              <w:rPr>
                <w:rFonts w:hint="eastAsia" w:cs="宋体" w:asciiTheme="minorEastAsia" w:hAnsiTheme="minorEastAsia"/>
                <w:kern w:val="0"/>
                <w:sz w:val="18"/>
                <w:szCs w:val="18"/>
              </w:rPr>
              <w:t>1.学校名称</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2.学校地址</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3.办学层次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4.办学类型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5.办公电话</w:t>
            </w:r>
          </w:p>
        </w:tc>
        <w:tc>
          <w:tcPr>
            <w:tcW w:w="3544" w:type="dxa"/>
            <w:tcBorders>
              <w:top w:val="nil"/>
              <w:left w:val="single" w:color="auto" w:sz="4" w:space="0"/>
              <w:bottom w:val="single" w:color="auto" w:sz="4" w:space="0"/>
              <w:right w:val="single" w:color="auto" w:sz="4" w:space="0"/>
            </w:tcBorders>
            <w:vAlign w:val="center"/>
          </w:tcPr>
          <w:p>
            <w:pPr>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《中华人民共和国政府信息公开条例》（国务院令第711号修订）</w:t>
            </w:r>
          </w:p>
        </w:tc>
        <w:tc>
          <w:tcPr>
            <w:tcW w:w="1276" w:type="dxa"/>
            <w:tcBorders>
              <w:top w:val="nil"/>
              <w:left w:val="nil"/>
              <w:bottom w:val="single" w:color="auto" w:sz="4" w:space="0"/>
              <w:right w:val="single" w:color="auto" w:sz="4" w:space="0"/>
            </w:tcBorders>
            <w:vAlign w:val="center"/>
          </w:tcPr>
          <w:p>
            <w:pPr>
              <w:jc w:val="left"/>
              <w:rPr>
                <w:rFonts w:cs="宋体" w:asciiTheme="minorEastAsia" w:hAnsiTheme="minorEastAsia"/>
                <w:kern w:val="0"/>
                <w:sz w:val="18"/>
                <w:szCs w:val="18"/>
              </w:rPr>
            </w:pPr>
            <w:r>
              <w:rPr>
                <w:rFonts w:hint="eastAsia" w:cs="宋体" w:asciiTheme="minorEastAsia" w:hAnsiTheme="minorEastAsia"/>
                <w:kern w:val="0"/>
                <w:sz w:val="18"/>
                <w:szCs w:val="18"/>
              </w:rPr>
              <w:t>信息形成或者变更之日起20个工作日内</w:t>
            </w:r>
          </w:p>
        </w:tc>
        <w:tc>
          <w:tcPr>
            <w:tcW w:w="850" w:type="dxa"/>
            <w:tcBorders>
              <w:top w:val="nil"/>
              <w:left w:val="nil"/>
              <w:bottom w:val="single" w:color="auto" w:sz="4" w:space="0"/>
              <w:right w:val="single" w:color="auto" w:sz="4" w:space="0"/>
            </w:tcBorders>
            <w:vAlign w:val="center"/>
          </w:tcPr>
          <w:p>
            <w:pPr>
              <w:jc w:val="left"/>
              <w:rPr>
                <w:rFonts w:cs="宋体" w:asciiTheme="minorEastAsia" w:hAnsiTheme="minorEastAsia"/>
                <w:kern w:val="0"/>
                <w:sz w:val="18"/>
                <w:szCs w:val="18"/>
              </w:rPr>
            </w:pPr>
            <w:r>
              <w:rPr>
                <w:rFonts w:hint="eastAsia" w:cs="宋体" w:asciiTheme="minorEastAsia" w:hAnsiTheme="minorEastAsia"/>
                <w:kern w:val="0"/>
                <w:sz w:val="18"/>
                <w:szCs w:val="18"/>
              </w:rPr>
              <w:t>蓬江区教育局</w:t>
            </w:r>
          </w:p>
        </w:tc>
        <w:tc>
          <w:tcPr>
            <w:tcW w:w="1134" w:type="dxa"/>
            <w:tcBorders>
              <w:top w:val="nil"/>
              <w:left w:val="nil"/>
              <w:bottom w:val="single" w:color="auto" w:sz="4" w:space="0"/>
              <w:right w:val="single" w:color="auto" w:sz="4" w:space="0"/>
            </w:tcBorders>
            <w:vAlign w:val="center"/>
          </w:tcPr>
          <w:p>
            <w:pPr>
              <w:jc w:val="left"/>
              <w:rPr>
                <w:rFonts w:cs="宋体" w:asciiTheme="minorEastAsia" w:hAnsiTheme="minorEastAsia"/>
                <w:kern w:val="0"/>
                <w:sz w:val="18"/>
                <w:szCs w:val="18"/>
              </w:rPr>
            </w:pPr>
            <w:r>
              <w:rPr>
                <w:rFonts w:hint="eastAsia" w:cs="宋体" w:asciiTheme="minorEastAsia" w:hAnsiTheme="minorEastAsia"/>
                <w:kern w:val="0"/>
                <w:sz w:val="18"/>
                <w:szCs w:val="18"/>
              </w:rPr>
              <w:t>■蓬江区人民政府门户网站教育频道</w:t>
            </w:r>
          </w:p>
        </w:tc>
        <w:tc>
          <w:tcPr>
            <w:tcW w:w="567" w:type="dxa"/>
            <w:tcBorders>
              <w:top w:val="nil"/>
              <w:left w:val="nil"/>
              <w:bottom w:val="single" w:color="auto" w:sz="4" w:space="0"/>
              <w:right w:val="single" w:color="auto" w:sz="4" w:space="0"/>
            </w:tcBorders>
            <w:noWrap/>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709" w:type="dxa"/>
            <w:tcBorders>
              <w:top w:val="nil"/>
              <w:left w:val="nil"/>
              <w:bottom w:val="single" w:color="auto" w:sz="4" w:space="0"/>
              <w:right w:val="single" w:color="auto" w:sz="4" w:space="0"/>
            </w:tcBorders>
            <w:noWrap/>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567" w:type="dxa"/>
            <w:tcBorders>
              <w:top w:val="nil"/>
              <w:left w:val="nil"/>
              <w:bottom w:val="single" w:color="auto" w:sz="4" w:space="0"/>
              <w:right w:val="single" w:color="auto" w:sz="4" w:space="0"/>
            </w:tcBorders>
            <w:noWrap/>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567" w:type="dxa"/>
            <w:tcBorders>
              <w:top w:val="nil"/>
              <w:left w:val="nil"/>
              <w:bottom w:val="single" w:color="auto" w:sz="4" w:space="0"/>
              <w:right w:val="single" w:color="auto" w:sz="4" w:space="0"/>
            </w:tcBorders>
            <w:noWrap/>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567"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p>
        </w:tc>
        <w:tc>
          <w:tcPr>
            <w:tcW w:w="567" w:type="dxa"/>
            <w:tcBorders>
              <w:top w:val="nil"/>
              <w:left w:val="nil"/>
              <w:bottom w:val="single" w:color="auto" w:sz="4" w:space="0"/>
              <w:right w:val="single" w:color="auto" w:sz="4" w:space="0"/>
            </w:tcBorders>
            <w:noWrap/>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709" w:type="dxa"/>
            <w:tcBorders>
              <w:top w:val="nil"/>
              <w:left w:val="nil"/>
              <w:bottom w:val="single" w:color="auto" w:sz="4" w:space="0"/>
              <w:right w:val="single" w:color="auto" w:sz="4" w:space="0"/>
            </w:tcBorders>
            <w:noWrap/>
            <w:vAlign w:val="center"/>
          </w:tcPr>
          <w:p>
            <w:pPr>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8" w:type="dxa"/>
            <w:tcBorders>
              <w:top w:val="nil"/>
              <w:left w:val="nil"/>
              <w:bottom w:val="single" w:color="auto" w:sz="4" w:space="0"/>
              <w:right w:val="single" w:color="auto" w:sz="4" w:space="0"/>
            </w:tcBorders>
          </w:tcPr>
          <w:p>
            <w:pPr>
              <w:widowControl/>
              <w:jc w:val="center"/>
              <w:rPr>
                <w:rFonts w:cs="宋体" w:asciiTheme="minorEastAsia" w:hAnsiTheme="minorEastAsia"/>
                <w:kern w:val="0"/>
                <w:sz w:val="18"/>
                <w:szCs w:val="18"/>
              </w:rPr>
            </w:pPr>
          </w:p>
        </w:tc>
      </w:tr>
      <w:tr>
        <w:tblPrEx>
          <w:tblCellMar>
            <w:top w:w="0" w:type="dxa"/>
            <w:left w:w="108" w:type="dxa"/>
            <w:bottom w:w="0" w:type="dxa"/>
            <w:right w:w="108" w:type="dxa"/>
          </w:tblCellMar>
        </w:tblPrEx>
        <w:trPr>
          <w:trHeight w:val="3963" w:hRule="atLeast"/>
        </w:trPr>
        <w:tc>
          <w:tcPr>
            <w:tcW w:w="5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民办学校信息</w:t>
            </w:r>
          </w:p>
          <w:p>
            <w:pPr>
              <w:widowControl/>
              <w:jc w:val="center"/>
              <w:rPr>
                <w:rFonts w:cs="宋体" w:asciiTheme="minorEastAsia" w:hAnsiTheme="minorEastAsia"/>
                <w:kern w:val="0"/>
                <w:sz w:val="18"/>
                <w:szCs w:val="18"/>
              </w:rPr>
            </w:pP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民办学校办学基本信息</w:t>
            </w:r>
          </w:p>
        </w:tc>
        <w:tc>
          <w:tcPr>
            <w:tcW w:w="1525"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1.学校名称</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2.办学许可证</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3.办学规模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4.联系方式</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1.《中华人民共和国民办教育促进法》（2006年修）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2.《中华人民共和国政府信息公开条例》（国务院令第711号修订）》</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3.《国务院关于鼓励社会力量兴办教育 促进民办教育健康发展的若干意见》（国发（2016）81号）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信息形成或者变更之日起20个工作日内</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蓬江区教育局</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■蓬江区人民政府门户网站教育频道</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8" w:type="dxa"/>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kern w:val="0"/>
                <w:sz w:val="18"/>
                <w:szCs w:val="18"/>
              </w:rPr>
            </w:pPr>
          </w:p>
        </w:tc>
      </w:tr>
      <w:tr>
        <w:tblPrEx>
          <w:tblCellMar>
            <w:top w:w="0" w:type="dxa"/>
            <w:left w:w="108" w:type="dxa"/>
            <w:bottom w:w="0" w:type="dxa"/>
            <w:right w:w="108" w:type="dxa"/>
          </w:tblCellMar>
        </w:tblPrEx>
        <w:trPr>
          <w:trHeight w:val="2258" w:hRule="atLeast"/>
        </w:trPr>
        <w:tc>
          <w:tcPr>
            <w:tcW w:w="511"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w:t>
            </w:r>
          </w:p>
        </w:tc>
        <w:tc>
          <w:tcPr>
            <w:tcW w:w="752"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招生管理</w:t>
            </w:r>
          </w:p>
          <w:p>
            <w:pPr>
              <w:widowControl/>
              <w:jc w:val="center"/>
              <w:rPr>
                <w:rFonts w:cs="宋体" w:asciiTheme="minorEastAsia" w:hAnsiTheme="minorEastAsia"/>
                <w:kern w:val="0"/>
                <w:sz w:val="18"/>
                <w:szCs w:val="18"/>
              </w:rPr>
            </w:pPr>
          </w:p>
        </w:tc>
        <w:tc>
          <w:tcPr>
            <w:tcW w:w="864"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招生计划</w:t>
            </w:r>
          </w:p>
          <w:p>
            <w:pPr>
              <w:widowControl/>
              <w:jc w:val="center"/>
              <w:rPr>
                <w:rFonts w:cs="宋体" w:asciiTheme="minorEastAsia" w:hAnsiTheme="minorEastAsia"/>
                <w:kern w:val="0"/>
                <w:sz w:val="18"/>
                <w:szCs w:val="18"/>
              </w:rPr>
            </w:pPr>
          </w:p>
        </w:tc>
        <w:tc>
          <w:tcPr>
            <w:tcW w:w="1525"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辖区学校本年度招生工作意见</w:t>
            </w:r>
          </w:p>
        </w:tc>
        <w:tc>
          <w:tcPr>
            <w:tcW w:w="3544" w:type="dxa"/>
            <w:vMerge w:val="restart"/>
            <w:tcBorders>
              <w:top w:val="single" w:color="auto" w:sz="4" w:space="0"/>
              <w:left w:val="nil"/>
              <w:right w:val="single" w:color="auto" w:sz="4" w:space="0"/>
            </w:tcBorders>
            <w:vAlign w:val="center"/>
          </w:tcPr>
          <w:p>
            <w:pPr>
              <w:jc w:val="left"/>
              <w:rPr>
                <w:rFonts w:cs="宋体" w:asciiTheme="minorEastAsia" w:hAnsiTheme="minorEastAsia"/>
                <w:kern w:val="0"/>
                <w:sz w:val="18"/>
                <w:szCs w:val="18"/>
              </w:rPr>
            </w:pPr>
            <w:r>
              <w:rPr>
                <w:rFonts w:hint="eastAsia" w:cs="宋体" w:asciiTheme="minorEastAsia" w:hAnsiTheme="minorEastAsia"/>
                <w:kern w:val="0"/>
                <w:sz w:val="18"/>
                <w:szCs w:val="18"/>
              </w:rPr>
              <w:t>1.《中华人民共和国政府信息公开条例》（国务院令第711号修订）</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2.《教育部关于进一步做好小学升入初中免试就近入学工作的实施意见》（教基一[2014]1号）</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3.《教育部关于推进中小学信息公开工作的意见》（教办[2010]15号）</w:t>
            </w:r>
          </w:p>
        </w:tc>
        <w:tc>
          <w:tcPr>
            <w:tcW w:w="1276"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信息形成或者变更之日起20个工作日内</w:t>
            </w:r>
          </w:p>
        </w:tc>
        <w:tc>
          <w:tcPr>
            <w:tcW w:w="850"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蓬江区教育局</w:t>
            </w:r>
          </w:p>
        </w:tc>
        <w:tc>
          <w:tcPr>
            <w:tcW w:w="1134"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■蓬江区人民政府门户网站教育频道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■广东政务服务网</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567" w:type="dxa"/>
            <w:tcBorders>
              <w:top w:val="single" w:color="auto" w:sz="4" w:space="0"/>
              <w:left w:val="nil"/>
              <w:bottom w:val="single" w:color="auto" w:sz="4" w:space="0"/>
              <w:right w:val="single" w:color="auto" w:sz="4" w:space="0"/>
            </w:tcBorders>
            <w:noWrap/>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kern w:val="0"/>
                <w:sz w:val="18"/>
                <w:szCs w:val="18"/>
              </w:rPr>
            </w:pPr>
            <w:r>
              <w:rPr>
                <w:rFonts w:asciiTheme="minorEastAsia" w:hAnsiTheme="minorEastAsia"/>
                <w:kern w:val="0"/>
                <w:sz w:val="18"/>
                <w:szCs w:val="18"/>
              </w:rPr>
              <w:t>　</w:t>
            </w:r>
            <w:r>
              <w:rPr>
                <w:rFonts w:hint="eastAsia" w:cs="宋体" w:asciiTheme="minorEastAsia" w:hAnsiTheme="minorEastAsia"/>
                <w:kern w:val="0"/>
                <w:sz w:val="18"/>
                <w:szCs w:val="18"/>
              </w:rPr>
              <w:t>√</w:t>
            </w:r>
          </w:p>
        </w:tc>
        <w:tc>
          <w:tcPr>
            <w:tcW w:w="708" w:type="dxa"/>
            <w:tcBorders>
              <w:top w:val="single" w:color="auto" w:sz="4" w:space="0"/>
              <w:left w:val="nil"/>
              <w:bottom w:val="single" w:color="auto" w:sz="4" w:space="0"/>
              <w:right w:val="single" w:color="auto" w:sz="4" w:space="0"/>
            </w:tcBorders>
          </w:tcPr>
          <w:p>
            <w:pPr>
              <w:widowControl/>
              <w:jc w:val="left"/>
              <w:rPr>
                <w:rFonts w:asciiTheme="minorEastAsia" w:hAnsiTheme="minorEastAsia"/>
                <w:kern w:val="0"/>
                <w:sz w:val="18"/>
                <w:szCs w:val="18"/>
              </w:rPr>
            </w:pPr>
          </w:p>
        </w:tc>
      </w:tr>
      <w:tr>
        <w:tblPrEx>
          <w:tblCellMar>
            <w:top w:w="0" w:type="dxa"/>
            <w:left w:w="108" w:type="dxa"/>
            <w:bottom w:w="0" w:type="dxa"/>
            <w:right w:w="108" w:type="dxa"/>
          </w:tblCellMar>
        </w:tblPrEx>
        <w:trPr>
          <w:trHeight w:val="2119" w:hRule="atLeast"/>
        </w:trPr>
        <w:tc>
          <w:tcPr>
            <w:tcW w:w="511"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18"/>
                <w:szCs w:val="18"/>
              </w:rPr>
            </w:pPr>
          </w:p>
        </w:tc>
        <w:tc>
          <w:tcPr>
            <w:tcW w:w="752"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rPr>
            </w:pPr>
          </w:p>
        </w:tc>
        <w:tc>
          <w:tcPr>
            <w:tcW w:w="864"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招生范围</w:t>
            </w:r>
          </w:p>
          <w:p>
            <w:pPr>
              <w:widowControl/>
              <w:jc w:val="center"/>
              <w:rPr>
                <w:rFonts w:cs="宋体" w:asciiTheme="minorEastAsia" w:hAnsiTheme="minorEastAsia"/>
                <w:kern w:val="0"/>
                <w:sz w:val="18"/>
                <w:szCs w:val="18"/>
              </w:rPr>
            </w:pPr>
          </w:p>
        </w:tc>
        <w:tc>
          <w:tcPr>
            <w:tcW w:w="1525"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学区划分详细情况</w:t>
            </w:r>
          </w:p>
        </w:tc>
        <w:tc>
          <w:tcPr>
            <w:tcW w:w="3544" w:type="dxa"/>
            <w:vMerge w:val="continue"/>
            <w:tcBorders>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信息形成或者变更之日起20个工作日内</w:t>
            </w:r>
          </w:p>
        </w:tc>
        <w:tc>
          <w:tcPr>
            <w:tcW w:w="850"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蓬江区教育局</w:t>
            </w:r>
          </w:p>
        </w:tc>
        <w:tc>
          <w:tcPr>
            <w:tcW w:w="1134"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■蓬江区人民政府门户网站教育频道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■广东政务服务网</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567" w:type="dxa"/>
            <w:tcBorders>
              <w:top w:val="single" w:color="auto" w:sz="4" w:space="0"/>
              <w:left w:val="nil"/>
              <w:bottom w:val="single" w:color="auto" w:sz="4" w:space="0"/>
              <w:right w:val="single" w:color="auto" w:sz="4" w:space="0"/>
            </w:tcBorders>
            <w:noWrap/>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kern w:val="0"/>
                <w:sz w:val="18"/>
                <w:szCs w:val="18"/>
              </w:rPr>
            </w:pPr>
            <w:r>
              <w:rPr>
                <w:rFonts w:asciiTheme="minorEastAsia" w:hAnsiTheme="minorEastAsia"/>
                <w:kern w:val="0"/>
                <w:sz w:val="18"/>
                <w:szCs w:val="18"/>
              </w:rPr>
              <w:t>　</w:t>
            </w:r>
            <w:r>
              <w:rPr>
                <w:rFonts w:hint="eastAsia" w:cs="宋体" w:asciiTheme="minorEastAsia" w:hAnsiTheme="minorEastAsia"/>
                <w:kern w:val="0"/>
                <w:sz w:val="18"/>
                <w:szCs w:val="18"/>
              </w:rPr>
              <w:t>√</w:t>
            </w:r>
          </w:p>
        </w:tc>
        <w:tc>
          <w:tcPr>
            <w:tcW w:w="708" w:type="dxa"/>
            <w:tcBorders>
              <w:top w:val="single" w:color="auto" w:sz="4" w:space="0"/>
              <w:left w:val="nil"/>
              <w:bottom w:val="single" w:color="auto" w:sz="4" w:space="0"/>
              <w:right w:val="single" w:color="auto" w:sz="4" w:space="0"/>
            </w:tcBorders>
          </w:tcPr>
          <w:p>
            <w:pPr>
              <w:widowControl/>
              <w:jc w:val="left"/>
              <w:rPr>
                <w:rFonts w:asciiTheme="minorEastAsia" w:hAnsiTheme="minorEastAsia"/>
                <w:kern w:val="0"/>
                <w:sz w:val="18"/>
                <w:szCs w:val="18"/>
              </w:rPr>
            </w:pPr>
          </w:p>
        </w:tc>
      </w:tr>
      <w:tr>
        <w:tblPrEx>
          <w:tblCellMar>
            <w:top w:w="0" w:type="dxa"/>
            <w:left w:w="108" w:type="dxa"/>
            <w:bottom w:w="0" w:type="dxa"/>
            <w:right w:w="108" w:type="dxa"/>
          </w:tblCellMar>
        </w:tblPrEx>
        <w:trPr>
          <w:trHeight w:val="2651" w:hRule="atLeast"/>
        </w:trPr>
        <w:tc>
          <w:tcPr>
            <w:tcW w:w="51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学生管理</w:t>
            </w:r>
          </w:p>
        </w:tc>
        <w:tc>
          <w:tcPr>
            <w:tcW w:w="864"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学籍管理</w:t>
            </w:r>
          </w:p>
        </w:tc>
        <w:tc>
          <w:tcPr>
            <w:tcW w:w="1525"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xml:space="preserve">区域内义务教育阶段学生转学相关政策及所需材料和办理流程         </w:t>
            </w:r>
          </w:p>
        </w:tc>
        <w:tc>
          <w:tcPr>
            <w:tcW w:w="3544"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1.《中华人民共和国义务教育法》（2018年修订）</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2.《中华人民共和国政府信息公开条例》（国务院令第711号修订）</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3.《中小学生学籍管理办法》（教基一[2013]7号）</w:t>
            </w:r>
          </w:p>
        </w:tc>
        <w:tc>
          <w:tcPr>
            <w:tcW w:w="1276"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信息形成或者变更之日起20个工作日内</w:t>
            </w:r>
          </w:p>
        </w:tc>
        <w:tc>
          <w:tcPr>
            <w:tcW w:w="850"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蓬江区教育局</w:t>
            </w:r>
          </w:p>
        </w:tc>
        <w:tc>
          <w:tcPr>
            <w:tcW w:w="1134"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■蓬江区人民政府门户网站教育频道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■广东政务服务网</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567" w:type="dxa"/>
            <w:tcBorders>
              <w:top w:val="single" w:color="auto" w:sz="4" w:space="0"/>
              <w:left w:val="nil"/>
              <w:bottom w:val="single" w:color="auto" w:sz="4" w:space="0"/>
              <w:right w:val="single" w:color="auto" w:sz="4" w:space="0"/>
            </w:tcBorders>
            <w:noWrap/>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kern w:val="0"/>
                <w:sz w:val="18"/>
                <w:szCs w:val="18"/>
              </w:rPr>
            </w:pPr>
            <w:r>
              <w:rPr>
                <w:rFonts w:asciiTheme="minorEastAsia" w:hAnsiTheme="minorEastAsia"/>
                <w:kern w:val="0"/>
                <w:sz w:val="18"/>
                <w:szCs w:val="18"/>
              </w:rPr>
              <w:t>　</w:t>
            </w:r>
            <w:r>
              <w:rPr>
                <w:rFonts w:hint="eastAsia" w:cs="宋体" w:asciiTheme="minorEastAsia" w:hAnsiTheme="minorEastAsia"/>
                <w:kern w:val="0"/>
                <w:sz w:val="18"/>
                <w:szCs w:val="18"/>
              </w:rPr>
              <w:t>√</w:t>
            </w:r>
          </w:p>
        </w:tc>
        <w:tc>
          <w:tcPr>
            <w:tcW w:w="708" w:type="dxa"/>
            <w:tcBorders>
              <w:top w:val="single" w:color="auto" w:sz="4" w:space="0"/>
              <w:left w:val="nil"/>
              <w:bottom w:val="single" w:color="auto" w:sz="4" w:space="0"/>
              <w:right w:val="single" w:color="auto" w:sz="4" w:space="0"/>
            </w:tcBorders>
          </w:tcPr>
          <w:p>
            <w:pPr>
              <w:widowControl/>
              <w:jc w:val="left"/>
              <w:rPr>
                <w:rFonts w:asciiTheme="minorEastAsia" w:hAnsiTheme="minorEastAsia"/>
                <w:kern w:val="0"/>
                <w:sz w:val="18"/>
                <w:szCs w:val="18"/>
              </w:rPr>
            </w:pPr>
          </w:p>
        </w:tc>
      </w:tr>
    </w:tbl>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（四）荷塘镇社会救助领域基层政务公开标准目录</w:t>
      </w:r>
    </w:p>
    <w:tbl>
      <w:tblPr>
        <w:tblStyle w:val="12"/>
        <w:tblpPr w:leftFromText="180" w:rightFromText="180" w:vertAnchor="page" w:horzAnchor="margin" w:tblpY="2251"/>
        <w:tblW w:w="15417" w:type="dxa"/>
        <w:tblInd w:w="0" w:type="dxa"/>
        <w:tblLayout w:type="fixed"/>
        <w:tblCellMar>
          <w:top w:w="0" w:type="dxa"/>
          <w:left w:w="108" w:type="dxa"/>
          <w:bottom w:w="0" w:type="dxa"/>
          <w:right w:w="108" w:type="dxa"/>
        </w:tblCellMar>
      </w:tblPr>
      <w:tblGrid>
        <w:gridCol w:w="582"/>
        <w:gridCol w:w="660"/>
        <w:gridCol w:w="709"/>
        <w:gridCol w:w="2410"/>
        <w:gridCol w:w="1984"/>
        <w:gridCol w:w="851"/>
        <w:gridCol w:w="1417"/>
        <w:gridCol w:w="2977"/>
        <w:gridCol w:w="709"/>
        <w:gridCol w:w="709"/>
        <w:gridCol w:w="567"/>
        <w:gridCol w:w="708"/>
        <w:gridCol w:w="567"/>
        <w:gridCol w:w="567"/>
      </w:tblGrid>
      <w:tr>
        <w:tblPrEx>
          <w:tblCellMar>
            <w:top w:w="0" w:type="dxa"/>
            <w:left w:w="108" w:type="dxa"/>
            <w:bottom w:w="0" w:type="dxa"/>
            <w:right w:w="108" w:type="dxa"/>
          </w:tblCellMar>
        </w:tblPrEx>
        <w:trPr>
          <w:trHeight w:val="300" w:hRule="atLeast"/>
        </w:trPr>
        <w:tc>
          <w:tcPr>
            <w:tcW w:w="58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序号</w:t>
            </w:r>
          </w:p>
        </w:tc>
        <w:tc>
          <w:tcPr>
            <w:tcW w:w="136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公开事项</w:t>
            </w:r>
          </w:p>
        </w:tc>
        <w:tc>
          <w:tcPr>
            <w:tcW w:w="2410" w:type="dxa"/>
            <w:vMerge w:val="restart"/>
            <w:tcBorders>
              <w:top w:val="single" w:color="000000" w:sz="8" w:space="0"/>
              <w:left w:val="nil"/>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公开内容（要素）</w:t>
            </w:r>
          </w:p>
        </w:tc>
        <w:tc>
          <w:tcPr>
            <w:tcW w:w="198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公开依据</w:t>
            </w:r>
          </w:p>
        </w:tc>
        <w:tc>
          <w:tcPr>
            <w:tcW w:w="85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公开时限</w:t>
            </w: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公开主体</w:t>
            </w:r>
          </w:p>
        </w:tc>
        <w:tc>
          <w:tcPr>
            <w:tcW w:w="2977" w:type="dxa"/>
            <w:vMerge w:val="restart"/>
            <w:tcBorders>
              <w:top w:val="single" w:color="000000" w:sz="8" w:space="0"/>
              <w:left w:val="single" w:color="000000" w:sz="8" w:space="0"/>
              <w:bottom w:val="single" w:color="000000" w:sz="8" w:space="0"/>
              <w:right w:val="single" w:color="auto" w:sz="4"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公开渠道和载体</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公开对象</w:t>
            </w:r>
          </w:p>
        </w:tc>
        <w:tc>
          <w:tcPr>
            <w:tcW w:w="1275" w:type="dxa"/>
            <w:gridSpan w:val="2"/>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公开方式</w:t>
            </w:r>
          </w:p>
        </w:tc>
        <w:tc>
          <w:tcPr>
            <w:tcW w:w="1134"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公开层级</w:t>
            </w:r>
          </w:p>
        </w:tc>
      </w:tr>
      <w:tr>
        <w:tblPrEx>
          <w:tblCellMar>
            <w:top w:w="0" w:type="dxa"/>
            <w:left w:w="108" w:type="dxa"/>
            <w:bottom w:w="0" w:type="dxa"/>
            <w:right w:w="108" w:type="dxa"/>
          </w:tblCellMar>
        </w:tblPrEx>
        <w:trPr>
          <w:trHeight w:val="620" w:hRule="atLeast"/>
        </w:trPr>
        <w:tc>
          <w:tcPr>
            <w:tcW w:w="582"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cs="宋体" w:asciiTheme="minorEastAsia" w:hAnsiTheme="minorEastAsia"/>
                <w:b/>
                <w:bCs/>
                <w:color w:val="000000"/>
                <w:kern w:val="0"/>
                <w:sz w:val="18"/>
                <w:szCs w:val="18"/>
              </w:rPr>
            </w:pPr>
          </w:p>
        </w:tc>
        <w:tc>
          <w:tcPr>
            <w:tcW w:w="660" w:type="dxa"/>
            <w:tcBorders>
              <w:top w:val="nil"/>
              <w:left w:val="single" w:color="000000" w:sz="8" w:space="0"/>
              <w:bottom w:val="single" w:color="auto" w:sz="4"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一级事项</w:t>
            </w:r>
          </w:p>
        </w:tc>
        <w:tc>
          <w:tcPr>
            <w:tcW w:w="709" w:type="dxa"/>
            <w:tcBorders>
              <w:top w:val="nil"/>
              <w:left w:val="single" w:color="000000" w:sz="8" w:space="0"/>
              <w:bottom w:val="single" w:color="auto" w:sz="4"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二级事项</w:t>
            </w:r>
          </w:p>
        </w:tc>
        <w:tc>
          <w:tcPr>
            <w:tcW w:w="2410" w:type="dxa"/>
            <w:vMerge w:val="continue"/>
            <w:tcBorders>
              <w:left w:val="nil"/>
              <w:bottom w:val="single" w:color="auto" w:sz="4" w:space="0"/>
              <w:right w:val="single" w:color="000000" w:sz="8" w:space="0"/>
            </w:tcBorders>
            <w:shd w:val="clear" w:color="auto" w:fill="auto"/>
            <w:vAlign w:val="center"/>
          </w:tcPr>
          <w:p>
            <w:pPr>
              <w:jc w:val="center"/>
              <w:rPr>
                <w:rFonts w:cs="宋体" w:asciiTheme="minorEastAsia" w:hAnsiTheme="minorEastAsia"/>
                <w:b/>
                <w:bCs/>
                <w:color w:val="000000"/>
                <w:kern w:val="0"/>
                <w:sz w:val="18"/>
                <w:szCs w:val="18"/>
              </w:rPr>
            </w:pPr>
          </w:p>
        </w:tc>
        <w:tc>
          <w:tcPr>
            <w:tcW w:w="1984"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cs="宋体" w:asciiTheme="minorEastAsia" w:hAnsiTheme="minorEastAsia"/>
                <w:b/>
                <w:bCs/>
                <w:color w:val="000000"/>
                <w:kern w:val="0"/>
                <w:sz w:val="18"/>
                <w:szCs w:val="18"/>
              </w:rPr>
            </w:pPr>
          </w:p>
        </w:tc>
        <w:tc>
          <w:tcPr>
            <w:tcW w:w="851"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cs="宋体" w:asciiTheme="minorEastAsia" w:hAnsiTheme="minorEastAsia"/>
                <w:b/>
                <w:bCs/>
                <w:color w:val="000000"/>
                <w:kern w:val="0"/>
                <w:sz w:val="18"/>
                <w:szCs w:val="18"/>
              </w:rPr>
            </w:pPr>
          </w:p>
        </w:tc>
        <w:tc>
          <w:tcPr>
            <w:tcW w:w="1417"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cs="宋体" w:asciiTheme="minorEastAsia" w:hAnsiTheme="minorEastAsia"/>
                <w:b/>
                <w:bCs/>
                <w:color w:val="000000"/>
                <w:kern w:val="0"/>
                <w:sz w:val="18"/>
                <w:szCs w:val="18"/>
              </w:rPr>
            </w:pPr>
          </w:p>
        </w:tc>
        <w:tc>
          <w:tcPr>
            <w:tcW w:w="2977"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center"/>
              <w:rPr>
                <w:rFonts w:cs="宋体" w:asciiTheme="minorEastAsia" w:hAnsiTheme="minorEastAsia"/>
                <w:b/>
                <w:bCs/>
                <w:color w:val="000000"/>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全</w:t>
            </w:r>
          </w:p>
          <w:p>
            <w:pPr>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社会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特定群体</w:t>
            </w:r>
          </w:p>
        </w:tc>
        <w:tc>
          <w:tcPr>
            <w:tcW w:w="567" w:type="dxa"/>
            <w:tcBorders>
              <w:top w:val="nil"/>
              <w:left w:val="single" w:color="auto" w:sz="4" w:space="0"/>
              <w:bottom w:val="single" w:color="auto" w:sz="4"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主动</w:t>
            </w:r>
          </w:p>
        </w:tc>
        <w:tc>
          <w:tcPr>
            <w:tcW w:w="708" w:type="dxa"/>
            <w:tcBorders>
              <w:top w:val="nil"/>
              <w:left w:val="nil"/>
              <w:bottom w:val="single" w:color="auto" w:sz="4"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依</w:t>
            </w:r>
          </w:p>
          <w:p>
            <w:pPr>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申请</w:t>
            </w:r>
          </w:p>
        </w:tc>
        <w:tc>
          <w:tcPr>
            <w:tcW w:w="567" w:type="dxa"/>
            <w:tcBorders>
              <w:top w:val="nil"/>
              <w:left w:val="single" w:color="000000" w:sz="8" w:space="0"/>
              <w:bottom w:val="single" w:color="auto" w:sz="4"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县级</w:t>
            </w:r>
          </w:p>
        </w:tc>
        <w:tc>
          <w:tcPr>
            <w:tcW w:w="567" w:type="dxa"/>
            <w:tcBorders>
              <w:top w:val="nil"/>
              <w:left w:val="single" w:color="000000" w:sz="8" w:space="0"/>
              <w:bottom w:val="single" w:color="auto" w:sz="4" w:space="0"/>
              <w:right w:val="single" w:color="000000" w:sz="8" w:space="0"/>
            </w:tcBorders>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乡级</w:t>
            </w:r>
          </w:p>
        </w:tc>
      </w:tr>
      <w:tr>
        <w:tblPrEx>
          <w:tblCellMar>
            <w:top w:w="0" w:type="dxa"/>
            <w:left w:w="108" w:type="dxa"/>
            <w:bottom w:w="0" w:type="dxa"/>
            <w:right w:w="108" w:type="dxa"/>
          </w:tblCellMar>
        </w:tblPrEx>
        <w:trPr>
          <w:trHeight w:val="2688"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综合业务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政策法规文件</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●《社会救助暂行办法》（国务院令第649号）</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●《广东省社会救助条例》（广东省第十二届人民代表大会常务委员会第85号公告）</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●各地配套政策法规文件</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信息公开规定</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蓬江区民政局、各镇街</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■公开查阅点■政务服务中心</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□便民服务站□入户/现场</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3803"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监督检查</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●社会救助信访通讯地址</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●社会救助投诉举报电话</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《广东省社会救助条例》（广东省第十二届人民代表大会常务委员会第85号公告）等相关政策规定</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蓬江区民政局、各镇街</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■公开查阅点■政务服务中心</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□便民服务站□入户/现场</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5383" w:hRule="atLeast"/>
        </w:trPr>
        <w:tc>
          <w:tcPr>
            <w:tcW w:w="582" w:type="dxa"/>
            <w:tcBorders>
              <w:top w:val="single" w:color="auto" w:sz="4" w:space="0"/>
              <w:left w:val="single" w:color="000000"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最低生活保障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政策法规文件</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●《国务院关于进一步加强和改进最低生活保障工作的意见》（国发〔2012〕45号）</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●《最低生活保障审核审批办法（试行）》（民发〔2012〕220号）</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●《广东省最低生活保障制度实施办法》（粤府令第262号）</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●《广东省民政厅关于印发《广东省最低生活保障家庭经济状况核对和生活状况评估认定办法》的通知》（粤民规字〔2019〕9号）</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●《广东省人民政府转发国务院关于进一步加强和改进最低生活保障工作意见的通知》（粤府〔2012〕142号）</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●各地配套政策法规文件</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信息公开规定</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蓬江区民政局、各镇街</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3663"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办事指南</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●办理事项</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●办理条件</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●最低生活保障标准</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●申请材料</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●办理流程</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●办理时间、地点</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●联系方式</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《国务院关于进一步加强和改进最低生活保障工作的意见》（国发〔2012〕45号）等相关政策法规文件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蓬江区民政局、各镇街</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2832"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审核信息</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●初审对象名单及相关信息</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《国务院关于进一步加强和改进最低生活保障工作的意见》（国发〔2012〕45号）等相关政策法规文件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制定或获取信息之日起10个工作日内，公示7天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各镇街</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2687" w:hRule="atLeast"/>
        </w:trPr>
        <w:tc>
          <w:tcPr>
            <w:tcW w:w="582"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w:t>
            </w:r>
          </w:p>
        </w:tc>
        <w:tc>
          <w:tcPr>
            <w:tcW w:w="660"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cs="宋体" w:asciiTheme="minorEastAsia" w:hAnsiTheme="minorEastAsia"/>
                <w:color w:val="000000"/>
                <w:kern w:val="0"/>
                <w:sz w:val="18"/>
                <w:szCs w:val="18"/>
              </w:rPr>
            </w:pPr>
          </w:p>
        </w:tc>
        <w:tc>
          <w:tcPr>
            <w:tcW w:w="709" w:type="dxa"/>
            <w:tcBorders>
              <w:top w:val="single" w:color="auto" w:sz="4" w:space="0"/>
              <w:left w:val="single" w:color="000000" w:sz="8" w:space="0"/>
              <w:bottom w:val="single" w:color="000000" w:sz="8"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审批信息</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●低保对象名单及相关信息</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《国务院关于进一步加强和改进最低生活保障工作的意见》（国发〔2012〕45号）等相关政策法规文件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蓬江区民政局、各镇街</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7641" w:hRule="atLeast"/>
        </w:trPr>
        <w:tc>
          <w:tcPr>
            <w:tcW w:w="582" w:type="dxa"/>
            <w:tcBorders>
              <w:top w:val="nil"/>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w:t>
            </w:r>
          </w:p>
        </w:tc>
        <w:tc>
          <w:tcPr>
            <w:tcW w:w="660" w:type="dxa"/>
            <w:vMerge w:val="restart"/>
            <w:tcBorders>
              <w:top w:val="nil"/>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特困人员救助供养</w:t>
            </w:r>
          </w:p>
        </w:tc>
        <w:tc>
          <w:tcPr>
            <w:tcW w:w="709" w:type="dxa"/>
            <w:tcBorders>
              <w:top w:val="nil"/>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政策法规文件</w:t>
            </w:r>
          </w:p>
        </w:tc>
        <w:tc>
          <w:tcPr>
            <w:tcW w:w="2410"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●《国务院关于进一步健全特困人员救助供养制度的意见》（国发〔2016〕14号）</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●《民政部关于印发&lt;特困人员认定办法&gt;的通知》（民发〔2016〕178号）</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●广东省民政厅关于加强特困供养人员护理工作的通知粤民规字[2018]4号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●《民政部关于贯彻落实&lt;国务院关于进一步健全特困人员救助供养制度的意见&gt;的通知》（民发〔2016〕115号）</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●《广东省人民政府关于进一步健全特困人员救助供养制度的实施意见》（粤府〔2016〕147号）</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●《广东省民政厅关于做好特困供养人员照料护理工作有关事项的通知》（粤民函〔2019〕451号）</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●各地配套政策法规文件</w:t>
            </w:r>
          </w:p>
        </w:tc>
        <w:tc>
          <w:tcPr>
            <w:tcW w:w="1984"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信息公开规定</w:t>
            </w:r>
          </w:p>
        </w:tc>
        <w:tc>
          <w:tcPr>
            <w:tcW w:w="85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w:t>
            </w:r>
          </w:p>
        </w:tc>
        <w:tc>
          <w:tcPr>
            <w:tcW w:w="1417"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蓬江区民政局、各镇街</w:t>
            </w:r>
          </w:p>
        </w:tc>
        <w:tc>
          <w:tcPr>
            <w:tcW w:w="2977"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jc w:val="left"/>
              <w:rPr>
                <w:rFonts w:cs="宋体" w:asciiTheme="minorEastAsia" w:hAnsiTheme="minorEastAsia"/>
                <w:color w:val="000000"/>
                <w:kern w:val="0"/>
                <w:sz w:val="18"/>
                <w:szCs w:val="18"/>
              </w:rPr>
            </w:pPr>
          </w:p>
          <w:p>
            <w:pPr>
              <w:jc w:val="left"/>
              <w:rPr>
                <w:rFonts w:cs="宋体" w:asciiTheme="minorEastAsia" w:hAnsiTheme="minorEastAsia"/>
                <w:color w:val="000000"/>
                <w:kern w:val="0"/>
                <w:sz w:val="18"/>
                <w:szCs w:val="18"/>
              </w:rPr>
            </w:pPr>
          </w:p>
          <w:p>
            <w:pPr>
              <w:jc w:val="left"/>
              <w:rPr>
                <w:rFonts w:cs="宋体" w:asciiTheme="minorEastAsia" w:hAnsiTheme="minorEastAsia"/>
                <w:color w:val="000000"/>
                <w:kern w:val="0"/>
                <w:sz w:val="18"/>
                <w:szCs w:val="18"/>
              </w:rPr>
            </w:pPr>
          </w:p>
        </w:tc>
        <w:tc>
          <w:tcPr>
            <w:tcW w:w="709"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nil"/>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nil"/>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nil"/>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nil"/>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tcBorders>
              <w:top w:val="nil"/>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2406"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8</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办事指南</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●办理事项</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●办理条件</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●救助供养标准</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●申请材料</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●办理流程</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●办理时间、地点</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●联系方式</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《国务院关于进一步健全特困人员救助供养制度的意见》（国发〔2016〕14号）等相关政策法规文件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蓬江区民政局、各镇街</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2584"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9</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审核信息</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●初审对象名单及相关信息</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●终止供养名单</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《国务院关于进一步健全特困人员救助供养制度的意见》（国发〔2016〕14号）等相关政策法规文件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制定或获取信息之日起10个工作日内，公示7天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各镇街</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2691"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审批信息</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●特困人员名单及相关信息</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《国务院关于进一步健全特困人员救助供养制度的意见》（国发〔2016〕14号）等相关政策法规文件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蓬江区民政局、各镇街</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2832"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11</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临时救助</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政策法规文件</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●《国务院关于全面建立临时救助制度的通知》（国发〔2014〕47号）</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●《民政部 财政部关于进一步加强和改进临时救助工作的意见》（民发〔2018〕23号）</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●各地配套政策法规文件</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信息公开规定</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蓬江区民政局、各镇街</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2548"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12</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办事指南</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●办理事项</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●办理条件</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●救助标准</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●申请材料</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●办理流程</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●办理时间、地点</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●联系方式</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《国务院关于全面建立临时救助制度的通知》（国发〔2014〕47号）等相关政策法规文件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蓬江区民政局、各镇街</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2264"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13</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审核审批信息</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●支出型临时救助对象名单</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●救助金额</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●救助事由</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《国务院关于全面建立临时救助制度的通知》（国发〔2014〕47号）等相关政策法规文件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制定或获取信息之日起10个工作日内</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蓬江区民政局、各镇街</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□两微一端  □发布会/听证会</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bl>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pStyle w:val="2"/>
        <w:jc w:val="center"/>
        <w:rPr>
          <w:rFonts w:ascii="方正小标宋简体" w:hAnsi="宋体" w:eastAsia="方正小标宋简体" w:cs="宋体"/>
          <w:b w:val="0"/>
          <w:bCs w:val="0"/>
          <w:color w:val="000000"/>
          <w:kern w:val="0"/>
          <w:sz w:val="36"/>
          <w:szCs w:val="36"/>
        </w:rPr>
      </w:pPr>
      <w:bookmarkStart w:id="1" w:name="_Toc24724709"/>
      <w:r>
        <w:rPr>
          <w:rFonts w:hint="eastAsia" w:ascii="方正小标宋简体" w:hAnsi="宋体" w:eastAsia="方正小标宋简体" w:cs="宋体"/>
          <w:b w:val="0"/>
          <w:bCs w:val="0"/>
          <w:color w:val="000000"/>
          <w:kern w:val="0"/>
          <w:sz w:val="36"/>
          <w:szCs w:val="36"/>
        </w:rPr>
        <w:t>（五）荷塘镇养老服务领域基层政务公开标准目录</w:t>
      </w:r>
      <w:bookmarkEnd w:id="1"/>
    </w:p>
    <w:tbl>
      <w:tblPr>
        <w:tblStyle w:val="12"/>
        <w:tblW w:w="15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708"/>
        <w:gridCol w:w="709"/>
        <w:gridCol w:w="2579"/>
        <w:gridCol w:w="1276"/>
        <w:gridCol w:w="2126"/>
        <w:gridCol w:w="1276"/>
        <w:gridCol w:w="1559"/>
        <w:gridCol w:w="540"/>
        <w:gridCol w:w="708"/>
        <w:gridCol w:w="567"/>
        <w:gridCol w:w="709"/>
        <w:gridCol w:w="709"/>
        <w:gridCol w:w="709"/>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657" w:type="dxa"/>
            <w:vMerge w:val="restart"/>
            <w:shd w:val="clear" w:color="auto" w:fill="auto"/>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序号</w:t>
            </w:r>
          </w:p>
        </w:tc>
        <w:tc>
          <w:tcPr>
            <w:tcW w:w="1417" w:type="dxa"/>
            <w:gridSpan w:val="2"/>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公开事项</w:t>
            </w:r>
          </w:p>
        </w:tc>
        <w:tc>
          <w:tcPr>
            <w:tcW w:w="2579"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公开内容（要素）</w:t>
            </w:r>
          </w:p>
        </w:tc>
        <w:tc>
          <w:tcPr>
            <w:tcW w:w="1276"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公开依据</w:t>
            </w:r>
          </w:p>
        </w:tc>
        <w:tc>
          <w:tcPr>
            <w:tcW w:w="2126"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公开时限</w:t>
            </w:r>
          </w:p>
        </w:tc>
        <w:tc>
          <w:tcPr>
            <w:tcW w:w="1276"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w:t>
            </w:r>
          </w:p>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主体</w:t>
            </w:r>
          </w:p>
        </w:tc>
        <w:tc>
          <w:tcPr>
            <w:tcW w:w="1559" w:type="dxa"/>
            <w:vMerge w:val="restart"/>
            <w:shd w:val="clear" w:color="auto" w:fill="auto"/>
            <w:vAlign w:val="center"/>
          </w:tcPr>
          <w:p>
            <w:pPr>
              <w:widowControl/>
              <w:jc w:val="center"/>
              <w:rPr>
                <w:ins w:id="0" w:author="徐国华" w:date="2020-10-27T16:13:00Z"/>
                <w:rFonts w:cs="宋体" w:asciiTheme="minorEastAsia" w:hAnsiTheme="minorEastAsia"/>
                <w:kern w:val="0"/>
                <w:sz w:val="18"/>
                <w:szCs w:val="18"/>
              </w:rPr>
            </w:pPr>
            <w:r>
              <w:rPr>
                <w:rFonts w:hint="eastAsia" w:cs="宋体" w:asciiTheme="minorEastAsia" w:hAnsiTheme="minorEastAsia"/>
                <w:kern w:val="0"/>
                <w:sz w:val="18"/>
                <w:szCs w:val="18"/>
              </w:rPr>
              <w:t>公开渠道</w:t>
            </w:r>
          </w:p>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和载体</w:t>
            </w:r>
          </w:p>
        </w:tc>
        <w:tc>
          <w:tcPr>
            <w:tcW w:w="1248" w:type="dxa"/>
            <w:gridSpan w:val="2"/>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公开对象</w:t>
            </w:r>
          </w:p>
        </w:tc>
        <w:tc>
          <w:tcPr>
            <w:tcW w:w="1276" w:type="dxa"/>
            <w:gridSpan w:val="2"/>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公开方式</w:t>
            </w:r>
          </w:p>
        </w:tc>
        <w:tc>
          <w:tcPr>
            <w:tcW w:w="2249" w:type="dxa"/>
            <w:gridSpan w:val="3"/>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7" w:type="dxa"/>
            <w:vMerge w:val="continue"/>
            <w:vAlign w:val="center"/>
          </w:tcPr>
          <w:p>
            <w:pPr>
              <w:keepNext w:val="0"/>
              <w:keepLines w:val="0"/>
              <w:widowControl/>
              <w:spacing w:before="0" w:after="0" w:line="240" w:lineRule="auto"/>
              <w:jc w:val="both"/>
              <w:outlineLvl w:val="9"/>
              <w:rPr>
                <w:rFonts w:asciiTheme="minorEastAsia" w:hAnsiTheme="minorEastAsia"/>
                <w:b/>
                <w:bCs/>
                <w:color w:val="000000"/>
                <w:kern w:val="0"/>
                <w:sz w:val="18"/>
                <w:szCs w:val="18"/>
              </w:rPr>
              <w:pPrChange w:id="1" w:author="徐国华" w:date="2020-10-27T16:02:00Z">
                <w:pPr>
                  <w:keepNext/>
                  <w:keepLines/>
                  <w:widowControl/>
                  <w:spacing w:before="340" w:after="330" w:line="578" w:lineRule="auto"/>
                  <w:jc w:val="left"/>
                  <w:outlineLvl w:val="0"/>
                </w:pPr>
              </w:pPrChange>
            </w:pPr>
          </w:p>
        </w:tc>
        <w:tc>
          <w:tcPr>
            <w:tcW w:w="70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一级事项</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二级事项</w:t>
            </w:r>
          </w:p>
        </w:tc>
        <w:tc>
          <w:tcPr>
            <w:tcW w:w="2579" w:type="dxa"/>
            <w:vMerge w:val="continue"/>
            <w:vAlign w:val="center"/>
          </w:tcPr>
          <w:p>
            <w:pPr>
              <w:keepNext w:val="0"/>
              <w:keepLines w:val="0"/>
              <w:widowControl/>
              <w:spacing w:before="0" w:after="0" w:line="240" w:lineRule="auto"/>
              <w:jc w:val="center"/>
              <w:outlineLvl w:val="9"/>
              <w:rPr>
                <w:rFonts w:cs="宋体" w:asciiTheme="minorEastAsia" w:hAnsiTheme="minorEastAsia"/>
                <w:b/>
                <w:bCs/>
                <w:color w:val="000000"/>
                <w:kern w:val="0"/>
                <w:sz w:val="18"/>
                <w:szCs w:val="18"/>
              </w:rPr>
              <w:pPrChange w:id="2" w:author="徐国华" w:date="2020-10-27T16:12:00Z">
                <w:pPr>
                  <w:keepNext/>
                  <w:keepLines/>
                  <w:widowControl/>
                  <w:spacing w:before="340" w:after="330" w:line="578" w:lineRule="auto"/>
                  <w:jc w:val="left"/>
                  <w:outlineLvl w:val="0"/>
                </w:pPr>
              </w:pPrChange>
            </w:pPr>
          </w:p>
        </w:tc>
        <w:tc>
          <w:tcPr>
            <w:tcW w:w="1276" w:type="dxa"/>
            <w:vMerge w:val="continue"/>
            <w:vAlign w:val="center"/>
          </w:tcPr>
          <w:p>
            <w:pPr>
              <w:keepNext w:val="0"/>
              <w:keepLines w:val="0"/>
              <w:widowControl/>
              <w:spacing w:before="0" w:after="0" w:line="240" w:lineRule="auto"/>
              <w:jc w:val="center"/>
              <w:outlineLvl w:val="9"/>
              <w:rPr>
                <w:rFonts w:cs="宋体" w:asciiTheme="minorEastAsia" w:hAnsiTheme="minorEastAsia"/>
                <w:b/>
                <w:bCs/>
                <w:color w:val="000000"/>
                <w:kern w:val="0"/>
                <w:sz w:val="18"/>
                <w:szCs w:val="18"/>
              </w:rPr>
              <w:pPrChange w:id="3" w:author="徐国华" w:date="2020-10-27T16:12:00Z">
                <w:pPr>
                  <w:keepNext/>
                  <w:keepLines/>
                  <w:widowControl/>
                  <w:spacing w:before="340" w:after="330" w:line="578" w:lineRule="auto"/>
                  <w:jc w:val="left"/>
                  <w:outlineLvl w:val="0"/>
                </w:pPr>
              </w:pPrChange>
            </w:pPr>
          </w:p>
        </w:tc>
        <w:tc>
          <w:tcPr>
            <w:tcW w:w="2126" w:type="dxa"/>
            <w:vMerge w:val="continue"/>
            <w:vAlign w:val="center"/>
          </w:tcPr>
          <w:p>
            <w:pPr>
              <w:keepNext w:val="0"/>
              <w:keepLines w:val="0"/>
              <w:widowControl/>
              <w:spacing w:before="0" w:after="0" w:line="240" w:lineRule="auto"/>
              <w:jc w:val="center"/>
              <w:outlineLvl w:val="9"/>
              <w:rPr>
                <w:rFonts w:cs="宋体" w:asciiTheme="minorEastAsia" w:hAnsiTheme="minorEastAsia"/>
                <w:b/>
                <w:bCs/>
                <w:color w:val="000000"/>
                <w:kern w:val="0"/>
                <w:sz w:val="18"/>
                <w:szCs w:val="18"/>
              </w:rPr>
              <w:pPrChange w:id="4" w:author="徐国华" w:date="2020-10-27T16:12:00Z">
                <w:pPr>
                  <w:keepNext/>
                  <w:keepLines/>
                  <w:widowControl/>
                  <w:spacing w:before="340" w:after="330" w:line="578" w:lineRule="auto"/>
                  <w:jc w:val="left"/>
                  <w:outlineLvl w:val="0"/>
                </w:pPr>
              </w:pPrChange>
            </w:pPr>
          </w:p>
        </w:tc>
        <w:tc>
          <w:tcPr>
            <w:tcW w:w="1276" w:type="dxa"/>
            <w:vMerge w:val="continue"/>
            <w:vAlign w:val="center"/>
          </w:tcPr>
          <w:p>
            <w:pPr>
              <w:keepNext w:val="0"/>
              <w:keepLines w:val="0"/>
              <w:widowControl/>
              <w:spacing w:before="0" w:after="0" w:line="240" w:lineRule="auto"/>
              <w:jc w:val="center"/>
              <w:outlineLvl w:val="9"/>
              <w:rPr>
                <w:rFonts w:cs="宋体" w:asciiTheme="minorEastAsia" w:hAnsiTheme="minorEastAsia"/>
                <w:b/>
                <w:bCs/>
                <w:color w:val="000000"/>
                <w:kern w:val="0"/>
                <w:sz w:val="18"/>
                <w:szCs w:val="18"/>
              </w:rPr>
              <w:pPrChange w:id="5" w:author="徐国华" w:date="2020-10-27T16:12:00Z">
                <w:pPr>
                  <w:keepNext/>
                  <w:keepLines/>
                  <w:widowControl/>
                  <w:spacing w:before="340" w:after="330" w:line="578" w:lineRule="auto"/>
                  <w:jc w:val="left"/>
                  <w:outlineLvl w:val="0"/>
                </w:pPr>
              </w:pPrChange>
            </w:pPr>
          </w:p>
        </w:tc>
        <w:tc>
          <w:tcPr>
            <w:tcW w:w="1559" w:type="dxa"/>
            <w:vMerge w:val="continue"/>
            <w:vAlign w:val="center"/>
          </w:tcPr>
          <w:p>
            <w:pPr>
              <w:keepNext w:val="0"/>
              <w:keepLines w:val="0"/>
              <w:widowControl/>
              <w:spacing w:before="0" w:after="0" w:line="240" w:lineRule="auto"/>
              <w:jc w:val="center"/>
              <w:outlineLvl w:val="9"/>
              <w:rPr>
                <w:rFonts w:cs="宋体" w:asciiTheme="minorEastAsia" w:hAnsiTheme="minorEastAsia"/>
                <w:b/>
                <w:bCs/>
                <w:kern w:val="0"/>
                <w:sz w:val="18"/>
                <w:szCs w:val="18"/>
              </w:rPr>
              <w:pPrChange w:id="6" w:author="徐国华" w:date="2020-10-27T16:12:00Z">
                <w:pPr>
                  <w:keepNext/>
                  <w:keepLines/>
                  <w:widowControl/>
                  <w:spacing w:before="340" w:after="330" w:line="578" w:lineRule="auto"/>
                  <w:jc w:val="left"/>
                  <w:outlineLvl w:val="0"/>
                </w:pPr>
              </w:pPrChange>
            </w:pPr>
          </w:p>
        </w:tc>
        <w:tc>
          <w:tcPr>
            <w:tcW w:w="54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全社会</w:t>
            </w:r>
          </w:p>
        </w:tc>
        <w:tc>
          <w:tcPr>
            <w:tcW w:w="70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特定群众</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主动</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依申请公开</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709" w:type="dxa"/>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镇（街）级</w:t>
            </w:r>
          </w:p>
        </w:tc>
        <w:tc>
          <w:tcPr>
            <w:tcW w:w="831"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8" w:hRule="atLeast"/>
          <w:jc w:val="center"/>
        </w:trPr>
        <w:tc>
          <w:tcPr>
            <w:tcW w:w="657" w:type="dxa"/>
            <w:vAlign w:val="center"/>
          </w:tcPr>
          <w:p>
            <w:pPr>
              <w:jc w:val="center"/>
              <w:rPr>
                <w:rFonts w:asciiTheme="minorEastAsia" w:hAnsiTheme="minorEastAsia"/>
                <w:color w:val="000000"/>
                <w:sz w:val="18"/>
                <w:szCs w:val="18"/>
              </w:rPr>
            </w:pPr>
            <w:r>
              <w:rPr>
                <w:rFonts w:hint="eastAsia" w:asciiTheme="minorEastAsia" w:hAnsiTheme="minorEastAsia"/>
                <w:color w:val="000000"/>
                <w:sz w:val="18"/>
                <w:szCs w:val="18"/>
              </w:rPr>
              <w:t>1</w:t>
            </w:r>
          </w:p>
        </w:tc>
        <w:tc>
          <w:tcPr>
            <w:tcW w:w="708" w:type="dxa"/>
            <w:shd w:val="clear" w:color="auto" w:fill="auto"/>
            <w:vAlign w:val="center"/>
          </w:tcPr>
          <w:p>
            <w:pPr>
              <w:rPr>
                <w:rFonts w:asciiTheme="minorEastAsia" w:hAnsiTheme="minorEastAsia"/>
                <w:color w:val="000000"/>
                <w:sz w:val="18"/>
                <w:szCs w:val="18"/>
              </w:rPr>
            </w:pPr>
            <w:r>
              <w:rPr>
                <w:rFonts w:hint="eastAsia" w:asciiTheme="minorEastAsia" w:hAnsiTheme="minorEastAsia"/>
                <w:color w:val="000000"/>
                <w:sz w:val="18"/>
                <w:szCs w:val="18"/>
              </w:rPr>
              <w:t>养老服务业务办理</w:t>
            </w:r>
          </w:p>
        </w:tc>
        <w:tc>
          <w:tcPr>
            <w:tcW w:w="709" w:type="dxa"/>
            <w:shd w:val="clear" w:color="auto" w:fill="auto"/>
            <w:vAlign w:val="center"/>
          </w:tcPr>
          <w:p>
            <w:pPr>
              <w:rPr>
                <w:rFonts w:asciiTheme="minorEastAsia" w:hAnsiTheme="minorEastAsia"/>
                <w:color w:val="000000"/>
                <w:sz w:val="18"/>
                <w:szCs w:val="18"/>
              </w:rPr>
            </w:pPr>
            <w:r>
              <w:rPr>
                <w:rFonts w:asciiTheme="minorEastAsia" w:hAnsiTheme="minorEastAsia"/>
                <w:color w:val="000000"/>
                <w:sz w:val="18"/>
                <w:szCs w:val="18"/>
              </w:rPr>
              <w:t>高龄津贴</w:t>
            </w:r>
          </w:p>
        </w:tc>
        <w:tc>
          <w:tcPr>
            <w:tcW w:w="2579" w:type="dxa"/>
            <w:vAlign w:val="center"/>
          </w:tcPr>
          <w:p>
            <w:pPr>
              <w:rPr>
                <w:rFonts w:asciiTheme="minorEastAsia" w:hAnsiTheme="minorEastAsia"/>
                <w:color w:val="000000"/>
                <w:sz w:val="18"/>
                <w:szCs w:val="18"/>
              </w:rPr>
            </w:pPr>
            <w:r>
              <w:rPr>
                <w:rFonts w:hint="eastAsia" w:asciiTheme="minorEastAsia" w:hAnsiTheme="minorEastAsia"/>
                <w:color w:val="000000"/>
                <w:sz w:val="18"/>
                <w:szCs w:val="18"/>
              </w:rPr>
              <w:t>津贴依据；发放对象；发放内容和标准；发放方式；津贴申请材料清单及格式；办理流程、办理部门、办理时限、办理时间、地点、咨询电话</w:t>
            </w:r>
          </w:p>
        </w:tc>
        <w:tc>
          <w:tcPr>
            <w:tcW w:w="1276" w:type="dxa"/>
            <w:vAlign w:val="center"/>
          </w:tcPr>
          <w:p>
            <w:pPr>
              <w:rPr>
                <w:rFonts w:asciiTheme="minorEastAsia" w:hAnsiTheme="minorEastAsia"/>
                <w:color w:val="000000"/>
                <w:sz w:val="18"/>
                <w:szCs w:val="18"/>
              </w:rPr>
            </w:pPr>
            <w:r>
              <w:rPr>
                <w:rFonts w:hint="eastAsia" w:asciiTheme="minorEastAsia" w:hAnsiTheme="minorEastAsia"/>
                <w:color w:val="000000"/>
                <w:sz w:val="18"/>
                <w:szCs w:val="18"/>
              </w:rPr>
              <w:t>《信息公开条例》及相关规定</w:t>
            </w:r>
          </w:p>
        </w:tc>
        <w:tc>
          <w:tcPr>
            <w:tcW w:w="2126" w:type="dxa"/>
            <w:vAlign w:val="center"/>
          </w:tcPr>
          <w:p>
            <w:pPr>
              <w:rPr>
                <w:rFonts w:asciiTheme="minorEastAsia" w:hAnsiTheme="minorEastAsia"/>
                <w:color w:val="000000"/>
                <w:sz w:val="18"/>
                <w:szCs w:val="18"/>
              </w:rPr>
            </w:pPr>
            <w:r>
              <w:rPr>
                <w:rFonts w:hint="eastAsia" w:asciiTheme="minorEastAsia" w:hAnsiTheme="minorEastAsia"/>
                <w:color w:val="000000"/>
                <w:sz w:val="18"/>
                <w:szCs w:val="18"/>
              </w:rPr>
              <w:t>制定或获取补贴政策之日起10个工作日内</w:t>
            </w:r>
          </w:p>
        </w:tc>
        <w:tc>
          <w:tcPr>
            <w:tcW w:w="1276" w:type="dxa"/>
            <w:vAlign w:val="center"/>
          </w:tcPr>
          <w:p>
            <w:pPr>
              <w:jc w:val="center"/>
              <w:rPr>
                <w:rFonts w:asciiTheme="minorEastAsia" w:hAnsiTheme="minorEastAsia"/>
                <w:color w:val="000000"/>
                <w:sz w:val="18"/>
                <w:szCs w:val="18"/>
              </w:rPr>
            </w:pPr>
            <w:r>
              <w:rPr>
                <w:rFonts w:hint="eastAsia" w:asciiTheme="minorEastAsia" w:hAnsiTheme="minorEastAsia"/>
                <w:color w:val="000000"/>
                <w:sz w:val="18"/>
                <w:szCs w:val="18"/>
              </w:rPr>
              <w:t>民政部门、各镇（街道）</w:t>
            </w:r>
          </w:p>
        </w:tc>
        <w:tc>
          <w:tcPr>
            <w:tcW w:w="1559" w:type="dxa"/>
            <w:vAlign w:val="center"/>
          </w:tcPr>
          <w:p>
            <w:pPr>
              <w:jc w:val="left"/>
              <w:rPr>
                <w:rFonts w:asciiTheme="minorEastAsia" w:hAnsiTheme="minorEastAsia"/>
                <w:sz w:val="18"/>
                <w:szCs w:val="18"/>
              </w:rPr>
            </w:pPr>
            <w:r>
              <w:rPr>
                <w:rFonts w:hint="eastAsia" w:asciiTheme="minorEastAsia" w:hAnsiTheme="minorEastAsia"/>
                <w:sz w:val="18"/>
                <w:szCs w:val="18"/>
              </w:rPr>
              <w:t>■政府网站</w:t>
            </w:r>
          </w:p>
          <w:p>
            <w:pPr>
              <w:jc w:val="left"/>
              <w:rPr>
                <w:rFonts w:asciiTheme="minorEastAsia" w:hAnsiTheme="minorEastAsia"/>
                <w:sz w:val="18"/>
                <w:szCs w:val="18"/>
              </w:rPr>
            </w:pPr>
            <w:r>
              <w:rPr>
                <w:rFonts w:hint="eastAsia" w:asciiTheme="minorEastAsia" w:hAnsiTheme="minorEastAsia"/>
                <w:sz w:val="18"/>
                <w:szCs w:val="18"/>
              </w:rPr>
              <w:t>■镇（街）政府信息栏</w:t>
            </w:r>
          </w:p>
          <w:p>
            <w:pPr>
              <w:jc w:val="left"/>
              <w:rPr>
                <w:rFonts w:asciiTheme="minorEastAsia" w:hAnsiTheme="minorEastAsia"/>
                <w:sz w:val="18"/>
                <w:szCs w:val="18"/>
              </w:rPr>
            </w:pPr>
            <w:r>
              <w:rPr>
                <w:rFonts w:hint="eastAsia" w:asciiTheme="minorEastAsia" w:hAnsiTheme="minorEastAsia"/>
                <w:sz w:val="18"/>
                <w:szCs w:val="18"/>
              </w:rPr>
              <w:t>■村（居）公示栏</w:t>
            </w:r>
          </w:p>
        </w:tc>
        <w:tc>
          <w:tcPr>
            <w:tcW w:w="540" w:type="dxa"/>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708" w:type="dxa"/>
            <w:shd w:val="clear" w:color="auto" w:fill="auto"/>
            <w:vAlign w:val="center"/>
          </w:tcPr>
          <w:p>
            <w:pPr>
              <w:jc w:val="center"/>
              <w:rPr>
                <w:rFonts w:asciiTheme="minorEastAsia" w:hAnsiTheme="minorEastAsia"/>
                <w:sz w:val="18"/>
                <w:szCs w:val="18"/>
              </w:rPr>
            </w:pPr>
          </w:p>
        </w:tc>
        <w:tc>
          <w:tcPr>
            <w:tcW w:w="567" w:type="dxa"/>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709" w:type="dxa"/>
            <w:shd w:val="clear" w:color="auto" w:fill="auto"/>
            <w:vAlign w:val="center"/>
          </w:tcPr>
          <w:p>
            <w:pPr>
              <w:jc w:val="center"/>
              <w:rPr>
                <w:rFonts w:asciiTheme="minorEastAsia" w:hAnsiTheme="minorEastAsia"/>
                <w:sz w:val="18"/>
                <w:szCs w:val="18"/>
              </w:rPr>
            </w:pPr>
          </w:p>
        </w:tc>
        <w:tc>
          <w:tcPr>
            <w:tcW w:w="709" w:type="dxa"/>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709" w:type="dxa"/>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831" w:type="dxa"/>
            <w:shd w:val="clear" w:color="auto" w:fill="auto"/>
            <w:vAlign w:val="center"/>
          </w:tcPr>
          <w:p>
            <w:pPr>
              <w:jc w:val="center"/>
              <w:rPr>
                <w:rFonts w:asciiTheme="minorEastAsia" w:hAnsiTheme="minorEastAsia"/>
                <w:color w:val="000000"/>
                <w:sz w:val="18"/>
                <w:szCs w:val="18"/>
              </w:rPr>
            </w:pPr>
            <w:r>
              <w:rPr>
                <w:rFonts w:hint="eastAsia" w:asciiTheme="minorEastAsia" w:hAnsiTheme="minorEastAsia"/>
                <w:color w:val="000000"/>
                <w:sz w:val="18"/>
                <w:szCs w:val="18"/>
              </w:rPr>
              <w:t>√</w:t>
            </w:r>
          </w:p>
        </w:tc>
      </w:tr>
    </w:tbl>
    <w:p>
      <w:pPr>
        <w:jc w:val="left"/>
        <w:rPr>
          <w:rFonts w:asciiTheme="minorEastAsia" w:hAnsiTheme="minorEastAsia"/>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（六）荷塘镇公共法律服务领域基层政务公开标准目录</w:t>
      </w:r>
    </w:p>
    <w:tbl>
      <w:tblPr>
        <w:tblStyle w:val="13"/>
        <w:tblW w:w="1545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715"/>
        <w:gridCol w:w="1134"/>
        <w:gridCol w:w="1560"/>
        <w:gridCol w:w="1984"/>
        <w:gridCol w:w="1559"/>
        <w:gridCol w:w="709"/>
        <w:gridCol w:w="2552"/>
        <w:gridCol w:w="708"/>
        <w:gridCol w:w="709"/>
        <w:gridCol w:w="567"/>
        <w:gridCol w:w="709"/>
        <w:gridCol w:w="567"/>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Merge w:val="restart"/>
            <w:vAlign w:val="center"/>
          </w:tcPr>
          <w:p>
            <w:pPr>
              <w:jc w:val="center"/>
              <w:rPr>
                <w:rFonts w:cs="黑体" w:asciiTheme="minorEastAsia" w:hAnsiTheme="minorEastAsia"/>
                <w:sz w:val="18"/>
                <w:szCs w:val="18"/>
              </w:rPr>
            </w:pPr>
            <w:r>
              <w:rPr>
                <w:rFonts w:hint="eastAsia" w:cs="黑体" w:asciiTheme="minorEastAsia" w:hAnsiTheme="minorEastAsia"/>
                <w:sz w:val="18"/>
                <w:szCs w:val="18"/>
              </w:rPr>
              <w:t>序号</w:t>
            </w:r>
          </w:p>
        </w:tc>
        <w:tc>
          <w:tcPr>
            <w:tcW w:w="1849" w:type="dxa"/>
            <w:gridSpan w:val="2"/>
            <w:vAlign w:val="center"/>
          </w:tcPr>
          <w:p>
            <w:pPr>
              <w:jc w:val="center"/>
              <w:rPr>
                <w:rFonts w:cs="黑体" w:asciiTheme="minorEastAsia" w:hAnsiTheme="minorEastAsia"/>
                <w:sz w:val="18"/>
                <w:szCs w:val="18"/>
              </w:rPr>
            </w:pPr>
            <w:r>
              <w:rPr>
                <w:rFonts w:hint="eastAsia" w:cs="黑体" w:asciiTheme="minorEastAsia" w:hAnsiTheme="minorEastAsia"/>
                <w:sz w:val="18"/>
                <w:szCs w:val="18"/>
              </w:rPr>
              <w:t>公开事项</w:t>
            </w:r>
          </w:p>
        </w:tc>
        <w:tc>
          <w:tcPr>
            <w:tcW w:w="1560" w:type="dxa"/>
            <w:vMerge w:val="restart"/>
            <w:vAlign w:val="center"/>
          </w:tcPr>
          <w:p>
            <w:pPr>
              <w:jc w:val="center"/>
              <w:rPr>
                <w:rFonts w:cs="黑体" w:asciiTheme="minorEastAsia" w:hAnsiTheme="minorEastAsia"/>
                <w:sz w:val="18"/>
                <w:szCs w:val="18"/>
              </w:rPr>
            </w:pPr>
            <w:r>
              <w:rPr>
                <w:rFonts w:hint="eastAsia" w:cs="黑体" w:asciiTheme="minorEastAsia" w:hAnsiTheme="minorEastAsia"/>
                <w:sz w:val="18"/>
                <w:szCs w:val="18"/>
              </w:rPr>
              <w:t>公开内容（要素）</w:t>
            </w:r>
          </w:p>
        </w:tc>
        <w:tc>
          <w:tcPr>
            <w:tcW w:w="1984" w:type="dxa"/>
            <w:vMerge w:val="restart"/>
            <w:vAlign w:val="center"/>
          </w:tcPr>
          <w:p>
            <w:pPr>
              <w:jc w:val="center"/>
              <w:rPr>
                <w:rFonts w:cs="黑体" w:asciiTheme="minorEastAsia" w:hAnsiTheme="minorEastAsia"/>
                <w:sz w:val="18"/>
                <w:szCs w:val="18"/>
              </w:rPr>
            </w:pPr>
            <w:r>
              <w:rPr>
                <w:rFonts w:hint="eastAsia" w:cs="黑体" w:asciiTheme="minorEastAsia" w:hAnsiTheme="minorEastAsia"/>
                <w:sz w:val="18"/>
                <w:szCs w:val="18"/>
              </w:rPr>
              <w:t>公开依据</w:t>
            </w:r>
          </w:p>
        </w:tc>
        <w:tc>
          <w:tcPr>
            <w:tcW w:w="1559" w:type="dxa"/>
            <w:vMerge w:val="restart"/>
            <w:vAlign w:val="center"/>
          </w:tcPr>
          <w:p>
            <w:pPr>
              <w:jc w:val="center"/>
              <w:rPr>
                <w:rFonts w:cs="黑体" w:asciiTheme="minorEastAsia" w:hAnsiTheme="minorEastAsia"/>
                <w:sz w:val="18"/>
                <w:szCs w:val="18"/>
              </w:rPr>
            </w:pPr>
            <w:r>
              <w:rPr>
                <w:rFonts w:hint="eastAsia" w:cs="黑体" w:asciiTheme="minorEastAsia" w:hAnsiTheme="minorEastAsia"/>
                <w:sz w:val="18"/>
                <w:szCs w:val="18"/>
              </w:rPr>
              <w:t>公开时限</w:t>
            </w:r>
          </w:p>
        </w:tc>
        <w:tc>
          <w:tcPr>
            <w:tcW w:w="709" w:type="dxa"/>
            <w:vMerge w:val="restart"/>
            <w:vAlign w:val="center"/>
          </w:tcPr>
          <w:p>
            <w:pPr>
              <w:jc w:val="center"/>
              <w:rPr>
                <w:rFonts w:cs="黑体" w:asciiTheme="minorEastAsia" w:hAnsiTheme="minorEastAsia"/>
                <w:sz w:val="18"/>
                <w:szCs w:val="18"/>
              </w:rPr>
            </w:pPr>
            <w:r>
              <w:rPr>
                <w:rFonts w:hint="eastAsia" w:cs="黑体" w:asciiTheme="minorEastAsia" w:hAnsiTheme="minorEastAsia"/>
                <w:sz w:val="18"/>
                <w:szCs w:val="18"/>
              </w:rPr>
              <w:t>公开</w:t>
            </w:r>
          </w:p>
          <w:p>
            <w:pPr>
              <w:jc w:val="center"/>
              <w:rPr>
                <w:rFonts w:cs="黑体" w:asciiTheme="minorEastAsia" w:hAnsiTheme="minorEastAsia"/>
                <w:sz w:val="18"/>
                <w:szCs w:val="18"/>
              </w:rPr>
            </w:pPr>
            <w:r>
              <w:rPr>
                <w:rFonts w:hint="eastAsia" w:cs="黑体" w:asciiTheme="minorEastAsia" w:hAnsiTheme="minorEastAsia"/>
                <w:sz w:val="18"/>
                <w:szCs w:val="18"/>
              </w:rPr>
              <w:t>主体</w:t>
            </w:r>
          </w:p>
        </w:tc>
        <w:tc>
          <w:tcPr>
            <w:tcW w:w="2552" w:type="dxa"/>
            <w:vMerge w:val="restart"/>
            <w:vAlign w:val="center"/>
          </w:tcPr>
          <w:p>
            <w:pPr>
              <w:jc w:val="center"/>
              <w:rPr>
                <w:rFonts w:cs="黑体" w:asciiTheme="minorEastAsia" w:hAnsiTheme="minorEastAsia"/>
                <w:sz w:val="18"/>
                <w:szCs w:val="18"/>
              </w:rPr>
            </w:pPr>
            <w:r>
              <w:rPr>
                <w:rFonts w:hint="eastAsia" w:cs="黑体" w:asciiTheme="minorEastAsia" w:hAnsiTheme="minorEastAsia"/>
                <w:sz w:val="18"/>
                <w:szCs w:val="18"/>
              </w:rPr>
              <w:t>公开渠道和载体</w:t>
            </w:r>
          </w:p>
        </w:tc>
        <w:tc>
          <w:tcPr>
            <w:tcW w:w="1417" w:type="dxa"/>
            <w:gridSpan w:val="2"/>
            <w:vAlign w:val="center"/>
          </w:tcPr>
          <w:p>
            <w:pPr>
              <w:jc w:val="center"/>
              <w:rPr>
                <w:rFonts w:cs="黑体" w:asciiTheme="minorEastAsia" w:hAnsiTheme="minorEastAsia"/>
                <w:color w:val="000000"/>
                <w:sz w:val="18"/>
                <w:szCs w:val="18"/>
              </w:rPr>
            </w:pPr>
            <w:r>
              <w:rPr>
                <w:rFonts w:hint="eastAsia" w:cs="黑体" w:asciiTheme="minorEastAsia" w:hAnsiTheme="minorEastAsia"/>
                <w:color w:val="000000"/>
                <w:sz w:val="18"/>
                <w:szCs w:val="18"/>
              </w:rPr>
              <w:t>公开对象</w:t>
            </w:r>
          </w:p>
        </w:tc>
        <w:tc>
          <w:tcPr>
            <w:tcW w:w="1276" w:type="dxa"/>
            <w:gridSpan w:val="2"/>
            <w:vAlign w:val="center"/>
          </w:tcPr>
          <w:p>
            <w:pPr>
              <w:jc w:val="center"/>
              <w:rPr>
                <w:rFonts w:cs="黑体" w:asciiTheme="minorEastAsia" w:hAnsiTheme="minorEastAsia"/>
                <w:sz w:val="18"/>
                <w:szCs w:val="18"/>
              </w:rPr>
            </w:pPr>
            <w:r>
              <w:rPr>
                <w:rFonts w:hint="eastAsia" w:cs="黑体" w:asciiTheme="minorEastAsia" w:hAnsiTheme="minorEastAsia"/>
                <w:color w:val="000000"/>
                <w:sz w:val="18"/>
                <w:szCs w:val="18"/>
              </w:rPr>
              <w:t>公开方式</w:t>
            </w:r>
          </w:p>
        </w:tc>
        <w:tc>
          <w:tcPr>
            <w:tcW w:w="1984" w:type="dxa"/>
            <w:gridSpan w:val="3"/>
            <w:vAlign w:val="center"/>
          </w:tcPr>
          <w:p>
            <w:pPr>
              <w:jc w:val="center"/>
              <w:rPr>
                <w:rFonts w:cs="黑体" w:asciiTheme="minorEastAsia" w:hAnsiTheme="minorEastAsia"/>
                <w:sz w:val="18"/>
                <w:szCs w:val="18"/>
              </w:rPr>
            </w:pPr>
            <w:r>
              <w:rPr>
                <w:rFonts w:hint="eastAsia" w:cs="黑体" w:asciiTheme="minorEastAsia" w:hAnsiTheme="minorEastAsia"/>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atLeast"/>
        </w:trPr>
        <w:tc>
          <w:tcPr>
            <w:tcW w:w="561" w:type="dxa"/>
            <w:vMerge w:val="continue"/>
            <w:vAlign w:val="center"/>
          </w:tcPr>
          <w:p>
            <w:pPr>
              <w:jc w:val="center"/>
              <w:rPr>
                <w:rFonts w:cs="黑体" w:asciiTheme="minorEastAsia" w:hAnsiTheme="minorEastAsia"/>
                <w:sz w:val="18"/>
                <w:szCs w:val="18"/>
              </w:rPr>
            </w:pPr>
          </w:p>
        </w:tc>
        <w:tc>
          <w:tcPr>
            <w:tcW w:w="715" w:type="dxa"/>
            <w:vAlign w:val="center"/>
          </w:tcPr>
          <w:p>
            <w:pPr>
              <w:jc w:val="center"/>
              <w:rPr>
                <w:rFonts w:cs="黑体" w:asciiTheme="minorEastAsia" w:hAnsiTheme="minorEastAsia"/>
                <w:color w:val="000000"/>
                <w:sz w:val="18"/>
                <w:szCs w:val="18"/>
              </w:rPr>
            </w:pPr>
            <w:r>
              <w:rPr>
                <w:rFonts w:hint="eastAsia" w:cs="黑体" w:asciiTheme="minorEastAsia" w:hAnsiTheme="minorEastAsia"/>
                <w:color w:val="000000"/>
                <w:sz w:val="18"/>
                <w:szCs w:val="18"/>
              </w:rPr>
              <w:t>一级事项</w:t>
            </w:r>
          </w:p>
        </w:tc>
        <w:tc>
          <w:tcPr>
            <w:tcW w:w="1134" w:type="dxa"/>
            <w:vAlign w:val="center"/>
          </w:tcPr>
          <w:p>
            <w:pPr>
              <w:jc w:val="center"/>
              <w:rPr>
                <w:rFonts w:cs="黑体" w:asciiTheme="minorEastAsia" w:hAnsiTheme="minorEastAsia"/>
                <w:color w:val="000000"/>
                <w:sz w:val="18"/>
                <w:szCs w:val="18"/>
              </w:rPr>
            </w:pPr>
            <w:r>
              <w:rPr>
                <w:rFonts w:hint="eastAsia" w:cs="黑体" w:asciiTheme="minorEastAsia" w:hAnsiTheme="minorEastAsia"/>
                <w:color w:val="000000"/>
                <w:sz w:val="18"/>
                <w:szCs w:val="18"/>
              </w:rPr>
              <w:t>二级事项</w:t>
            </w:r>
          </w:p>
        </w:tc>
        <w:tc>
          <w:tcPr>
            <w:tcW w:w="1560" w:type="dxa"/>
            <w:vMerge w:val="continue"/>
            <w:vAlign w:val="center"/>
          </w:tcPr>
          <w:p>
            <w:pPr>
              <w:jc w:val="center"/>
              <w:rPr>
                <w:rFonts w:cs="黑体" w:asciiTheme="minorEastAsia" w:hAnsiTheme="minorEastAsia"/>
                <w:sz w:val="18"/>
                <w:szCs w:val="18"/>
              </w:rPr>
            </w:pPr>
          </w:p>
        </w:tc>
        <w:tc>
          <w:tcPr>
            <w:tcW w:w="1984" w:type="dxa"/>
            <w:vMerge w:val="continue"/>
            <w:vAlign w:val="center"/>
          </w:tcPr>
          <w:p>
            <w:pPr>
              <w:jc w:val="center"/>
              <w:rPr>
                <w:rFonts w:cs="黑体" w:asciiTheme="minorEastAsia" w:hAnsiTheme="minorEastAsia"/>
                <w:sz w:val="18"/>
                <w:szCs w:val="18"/>
              </w:rPr>
            </w:pPr>
          </w:p>
        </w:tc>
        <w:tc>
          <w:tcPr>
            <w:tcW w:w="1559" w:type="dxa"/>
            <w:vMerge w:val="continue"/>
            <w:vAlign w:val="center"/>
          </w:tcPr>
          <w:p>
            <w:pPr>
              <w:jc w:val="center"/>
              <w:rPr>
                <w:rFonts w:cs="黑体" w:asciiTheme="minorEastAsia" w:hAnsiTheme="minorEastAsia"/>
                <w:sz w:val="18"/>
                <w:szCs w:val="18"/>
              </w:rPr>
            </w:pPr>
          </w:p>
        </w:tc>
        <w:tc>
          <w:tcPr>
            <w:tcW w:w="709" w:type="dxa"/>
            <w:vMerge w:val="continue"/>
            <w:vAlign w:val="center"/>
          </w:tcPr>
          <w:p>
            <w:pPr>
              <w:jc w:val="center"/>
              <w:rPr>
                <w:rFonts w:cs="黑体" w:asciiTheme="minorEastAsia" w:hAnsiTheme="minorEastAsia"/>
                <w:sz w:val="18"/>
                <w:szCs w:val="18"/>
              </w:rPr>
            </w:pPr>
          </w:p>
        </w:tc>
        <w:tc>
          <w:tcPr>
            <w:tcW w:w="2552" w:type="dxa"/>
            <w:vMerge w:val="continue"/>
            <w:vAlign w:val="center"/>
          </w:tcPr>
          <w:p>
            <w:pPr>
              <w:jc w:val="center"/>
              <w:rPr>
                <w:rFonts w:cs="黑体" w:asciiTheme="minorEastAsia" w:hAnsiTheme="minorEastAsia"/>
                <w:sz w:val="18"/>
                <w:szCs w:val="18"/>
              </w:rPr>
            </w:pPr>
          </w:p>
        </w:tc>
        <w:tc>
          <w:tcPr>
            <w:tcW w:w="708" w:type="dxa"/>
            <w:vAlign w:val="center"/>
          </w:tcPr>
          <w:p>
            <w:pPr>
              <w:jc w:val="center"/>
              <w:rPr>
                <w:rFonts w:cs="黑体" w:asciiTheme="minorEastAsia" w:hAnsiTheme="minorEastAsia"/>
                <w:color w:val="000000"/>
                <w:sz w:val="18"/>
                <w:szCs w:val="18"/>
              </w:rPr>
            </w:pPr>
            <w:r>
              <w:rPr>
                <w:rFonts w:hint="eastAsia" w:cs="黑体" w:asciiTheme="minorEastAsia" w:hAnsiTheme="minorEastAsia"/>
                <w:color w:val="000000"/>
                <w:sz w:val="18"/>
                <w:szCs w:val="18"/>
              </w:rPr>
              <w:t>全社会</w:t>
            </w:r>
          </w:p>
        </w:tc>
        <w:tc>
          <w:tcPr>
            <w:tcW w:w="709" w:type="dxa"/>
            <w:vAlign w:val="center"/>
          </w:tcPr>
          <w:p>
            <w:pPr>
              <w:jc w:val="center"/>
              <w:rPr>
                <w:rFonts w:cs="黑体" w:asciiTheme="minorEastAsia" w:hAnsiTheme="minorEastAsia"/>
                <w:color w:val="000000"/>
                <w:sz w:val="18"/>
                <w:szCs w:val="18"/>
              </w:rPr>
            </w:pPr>
            <w:r>
              <w:rPr>
                <w:rFonts w:hint="eastAsia" w:cs="黑体" w:asciiTheme="minorEastAsia" w:hAnsiTheme="minorEastAsia"/>
                <w:color w:val="000000"/>
                <w:sz w:val="18"/>
                <w:szCs w:val="18"/>
              </w:rPr>
              <w:t>特定群众</w:t>
            </w:r>
          </w:p>
        </w:tc>
        <w:tc>
          <w:tcPr>
            <w:tcW w:w="567" w:type="dxa"/>
            <w:vAlign w:val="center"/>
          </w:tcPr>
          <w:p>
            <w:pPr>
              <w:jc w:val="center"/>
              <w:rPr>
                <w:rFonts w:cs="黑体" w:asciiTheme="minorEastAsia" w:hAnsiTheme="minorEastAsia"/>
                <w:color w:val="000000"/>
                <w:sz w:val="18"/>
                <w:szCs w:val="18"/>
              </w:rPr>
            </w:pPr>
            <w:r>
              <w:rPr>
                <w:rFonts w:hint="eastAsia" w:cs="黑体" w:asciiTheme="minorEastAsia" w:hAnsiTheme="minorEastAsia"/>
                <w:color w:val="000000"/>
                <w:sz w:val="18"/>
                <w:szCs w:val="18"/>
              </w:rPr>
              <w:t>主动</w:t>
            </w:r>
          </w:p>
        </w:tc>
        <w:tc>
          <w:tcPr>
            <w:tcW w:w="709" w:type="dxa"/>
            <w:vAlign w:val="center"/>
          </w:tcPr>
          <w:p>
            <w:pPr>
              <w:jc w:val="center"/>
              <w:rPr>
                <w:rFonts w:cs="黑体" w:asciiTheme="minorEastAsia" w:hAnsiTheme="minorEastAsia"/>
                <w:color w:val="000000"/>
                <w:sz w:val="18"/>
                <w:szCs w:val="18"/>
              </w:rPr>
            </w:pPr>
            <w:r>
              <w:rPr>
                <w:rFonts w:hint="eastAsia" w:cs="黑体" w:asciiTheme="minorEastAsia" w:hAnsiTheme="minorEastAsia"/>
                <w:color w:val="000000"/>
                <w:sz w:val="18"/>
                <w:szCs w:val="18"/>
              </w:rPr>
              <w:t>依申请公开</w:t>
            </w:r>
          </w:p>
        </w:tc>
        <w:tc>
          <w:tcPr>
            <w:tcW w:w="567" w:type="dxa"/>
            <w:vAlign w:val="center"/>
          </w:tcPr>
          <w:p>
            <w:pPr>
              <w:jc w:val="center"/>
              <w:rPr>
                <w:rFonts w:cs="黑体" w:asciiTheme="minorEastAsia" w:hAnsiTheme="minorEastAsia"/>
                <w:color w:val="000000"/>
                <w:sz w:val="18"/>
                <w:szCs w:val="18"/>
              </w:rPr>
            </w:pPr>
            <w:r>
              <w:rPr>
                <w:rFonts w:hint="eastAsia" w:cs="黑体" w:asciiTheme="minorEastAsia" w:hAnsiTheme="minorEastAsia"/>
                <w:color w:val="000000"/>
                <w:sz w:val="18"/>
                <w:szCs w:val="18"/>
              </w:rPr>
              <w:t>县级</w:t>
            </w:r>
          </w:p>
        </w:tc>
        <w:tc>
          <w:tcPr>
            <w:tcW w:w="709" w:type="dxa"/>
            <w:vAlign w:val="center"/>
          </w:tcPr>
          <w:p>
            <w:pPr>
              <w:jc w:val="center"/>
              <w:rPr>
                <w:rFonts w:cs="黑体" w:asciiTheme="minorEastAsia" w:hAnsiTheme="minorEastAsia"/>
                <w:color w:val="000000"/>
                <w:sz w:val="18"/>
                <w:szCs w:val="18"/>
              </w:rPr>
            </w:pPr>
            <w:r>
              <w:rPr>
                <w:rFonts w:hint="eastAsia" w:cs="黑体" w:asciiTheme="minorEastAsia" w:hAnsiTheme="minorEastAsia"/>
                <w:color w:val="000000"/>
                <w:sz w:val="18"/>
                <w:szCs w:val="18"/>
              </w:rPr>
              <w:t>镇、街级</w:t>
            </w:r>
          </w:p>
        </w:tc>
        <w:tc>
          <w:tcPr>
            <w:tcW w:w="708" w:type="dxa"/>
            <w:vAlign w:val="center"/>
          </w:tcPr>
          <w:p>
            <w:pPr>
              <w:jc w:val="center"/>
              <w:rPr>
                <w:rFonts w:cs="黑体" w:asciiTheme="minorEastAsia" w:hAnsiTheme="minorEastAsia"/>
                <w:color w:val="000000"/>
                <w:sz w:val="18"/>
                <w:szCs w:val="18"/>
              </w:rPr>
            </w:pPr>
            <w:r>
              <w:rPr>
                <w:rFonts w:hint="eastAsia" w:cs="黑体" w:asciiTheme="minorEastAsia" w:hAnsiTheme="minorEastAsia"/>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trPr>
        <w:tc>
          <w:tcPr>
            <w:tcW w:w="561"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1</w:t>
            </w:r>
          </w:p>
        </w:tc>
        <w:tc>
          <w:tcPr>
            <w:tcW w:w="715"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法治宣传教育</w:t>
            </w:r>
          </w:p>
        </w:tc>
        <w:tc>
          <w:tcPr>
            <w:tcW w:w="1134"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法律知识普及服务</w:t>
            </w:r>
          </w:p>
        </w:tc>
        <w:tc>
          <w:tcPr>
            <w:tcW w:w="1560"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法律法规资讯；普法动态资讯；普法讲师团信息等</w:t>
            </w:r>
          </w:p>
        </w:tc>
        <w:tc>
          <w:tcPr>
            <w:tcW w:w="1984"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《中共中央、国务院转发&lt;中央宣传部、司法部关于在公民中开展法治宣传教育的第七个五年规划（2016－2020年）&gt;》、各省“七五”普法规划</w:t>
            </w:r>
          </w:p>
        </w:tc>
        <w:tc>
          <w:tcPr>
            <w:tcW w:w="1559"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自制作或获取该信息之日起20个工作日内公开</w:t>
            </w:r>
          </w:p>
        </w:tc>
        <w:tc>
          <w:tcPr>
            <w:tcW w:w="709"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司法行政部门</w:t>
            </w:r>
          </w:p>
        </w:tc>
        <w:tc>
          <w:tcPr>
            <w:tcW w:w="2552"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 xml:space="preserve">■政府网站  ■两微一端    ■广播电视  ■纸质媒体    ■入户/现场     </w:t>
            </w:r>
            <w:r>
              <w:rPr>
                <w:rFonts w:hint="eastAsia" w:cs="仿宋" w:asciiTheme="minorEastAsia" w:hAnsiTheme="minorEastAsia"/>
                <w:sz w:val="18"/>
                <w:szCs w:val="18"/>
              </w:rPr>
              <w:br w:type="textWrapping"/>
            </w:r>
            <w:r>
              <w:rPr>
                <w:rFonts w:hint="eastAsia" w:cs="仿宋" w:asciiTheme="minorEastAsia" w:hAnsiTheme="minorEastAsia"/>
                <w:sz w:val="18"/>
                <w:szCs w:val="18"/>
              </w:rPr>
              <w:t>■社区/企事业单位/村公示栏（电子屏）</w:t>
            </w:r>
            <w:r>
              <w:rPr>
                <w:rFonts w:hint="eastAsia" w:cs="仿宋" w:asciiTheme="minorEastAsia" w:hAnsiTheme="minorEastAsia"/>
                <w:sz w:val="18"/>
                <w:szCs w:val="18"/>
              </w:rPr>
              <w:br w:type="textWrapping"/>
            </w:r>
            <w:r>
              <w:rPr>
                <w:rFonts w:hint="eastAsia" w:cs="仿宋" w:asciiTheme="minorEastAsia" w:hAnsiTheme="minorEastAsia"/>
                <w:sz w:val="18"/>
                <w:szCs w:val="18"/>
              </w:rPr>
              <w:t>■其他法律服务网</w:t>
            </w:r>
            <w:r>
              <w:rPr>
                <w:rFonts w:hint="eastAsia" w:cs="仿宋" w:asciiTheme="minorEastAsia" w:hAnsiTheme="minorEastAsia"/>
                <w:sz w:val="18"/>
                <w:szCs w:val="18"/>
              </w:rPr>
              <w:br w:type="textWrapping"/>
            </w:r>
            <w:r>
              <w:rPr>
                <w:rFonts w:hint="eastAsia" w:cs="仿宋" w:asciiTheme="minorEastAsia" w:hAnsiTheme="minorEastAsia"/>
                <w:sz w:val="18"/>
                <w:szCs w:val="18"/>
              </w:rPr>
              <w:t>注：有关公开信息可推送或归集至本省级法律服务网。</w:t>
            </w:r>
          </w:p>
        </w:tc>
        <w:tc>
          <w:tcPr>
            <w:tcW w:w="708"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w:t>
            </w:r>
          </w:p>
        </w:tc>
        <w:tc>
          <w:tcPr>
            <w:tcW w:w="709" w:type="dxa"/>
            <w:vAlign w:val="center"/>
          </w:tcPr>
          <w:p>
            <w:pPr>
              <w:jc w:val="center"/>
              <w:rPr>
                <w:rFonts w:cs="仿宋" w:asciiTheme="minorEastAsia" w:hAnsiTheme="minorEastAsia"/>
                <w:color w:val="FF0000"/>
                <w:sz w:val="18"/>
                <w:szCs w:val="18"/>
              </w:rPr>
            </w:pPr>
          </w:p>
        </w:tc>
        <w:tc>
          <w:tcPr>
            <w:tcW w:w="567"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sz w:val="18"/>
                <w:szCs w:val="18"/>
              </w:rPr>
            </w:pPr>
          </w:p>
        </w:tc>
        <w:tc>
          <w:tcPr>
            <w:tcW w:w="567"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8" w:type="dxa"/>
            <w:vAlign w:val="center"/>
          </w:tcPr>
          <w:p>
            <w:pPr>
              <w:jc w:val="center"/>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trPr>
        <w:tc>
          <w:tcPr>
            <w:tcW w:w="561"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2</w:t>
            </w:r>
          </w:p>
        </w:tc>
        <w:tc>
          <w:tcPr>
            <w:tcW w:w="715"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法治宣传教育</w:t>
            </w:r>
          </w:p>
        </w:tc>
        <w:tc>
          <w:tcPr>
            <w:tcW w:w="1134"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推广法治文化服务</w:t>
            </w:r>
          </w:p>
        </w:tc>
        <w:tc>
          <w:tcPr>
            <w:tcW w:w="1560"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辖区内法治文化阵地信息；法治文化作品、产品</w:t>
            </w:r>
          </w:p>
        </w:tc>
        <w:tc>
          <w:tcPr>
            <w:tcW w:w="1984"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《中共中央、国务院转发&lt;中央宣传部、司法部关于在公民中开展法治宣传教育的第七个五年规划（2016－2020年）&gt;》、各省“七五”普法规划</w:t>
            </w:r>
          </w:p>
        </w:tc>
        <w:tc>
          <w:tcPr>
            <w:tcW w:w="1559"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自制作或获取该信息之日起20个工作日内公开</w:t>
            </w:r>
          </w:p>
        </w:tc>
        <w:tc>
          <w:tcPr>
            <w:tcW w:w="709"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司法行政部门</w:t>
            </w:r>
          </w:p>
        </w:tc>
        <w:tc>
          <w:tcPr>
            <w:tcW w:w="2552"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 xml:space="preserve">■政府网站  ■两微一端    ■广播电视  ■纸质媒体    ■入户/现场     </w:t>
            </w:r>
            <w:r>
              <w:rPr>
                <w:rFonts w:hint="eastAsia" w:cs="仿宋" w:asciiTheme="minorEastAsia" w:hAnsiTheme="minorEastAsia"/>
                <w:sz w:val="18"/>
                <w:szCs w:val="18"/>
              </w:rPr>
              <w:br w:type="textWrapping"/>
            </w:r>
            <w:r>
              <w:rPr>
                <w:rFonts w:hint="eastAsia" w:cs="仿宋" w:asciiTheme="minorEastAsia" w:hAnsiTheme="minorEastAsia"/>
                <w:sz w:val="18"/>
                <w:szCs w:val="18"/>
              </w:rPr>
              <w:t>■社区/企事业单位/村公示栏（电子屏）</w:t>
            </w:r>
            <w:r>
              <w:rPr>
                <w:rFonts w:hint="eastAsia" w:cs="仿宋" w:asciiTheme="minorEastAsia" w:hAnsiTheme="minorEastAsia"/>
                <w:sz w:val="18"/>
                <w:szCs w:val="18"/>
              </w:rPr>
              <w:br w:type="textWrapping"/>
            </w:r>
            <w:r>
              <w:rPr>
                <w:rFonts w:hint="eastAsia" w:cs="仿宋" w:asciiTheme="minorEastAsia" w:hAnsiTheme="minorEastAsia"/>
                <w:sz w:val="18"/>
                <w:szCs w:val="18"/>
              </w:rPr>
              <w:t>■其他法律服务网</w:t>
            </w:r>
            <w:r>
              <w:rPr>
                <w:rFonts w:hint="eastAsia" w:cs="仿宋" w:asciiTheme="minorEastAsia" w:hAnsiTheme="minorEastAsia"/>
                <w:sz w:val="18"/>
                <w:szCs w:val="18"/>
              </w:rPr>
              <w:br w:type="textWrapping"/>
            </w:r>
            <w:r>
              <w:rPr>
                <w:rFonts w:hint="eastAsia" w:cs="仿宋" w:asciiTheme="minorEastAsia" w:hAnsiTheme="minorEastAsia"/>
                <w:sz w:val="18"/>
                <w:szCs w:val="18"/>
              </w:rPr>
              <w:t>注：有关公开信息可推送或归集至本省级法律服务网。</w:t>
            </w:r>
          </w:p>
        </w:tc>
        <w:tc>
          <w:tcPr>
            <w:tcW w:w="708"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w:t>
            </w:r>
          </w:p>
        </w:tc>
        <w:tc>
          <w:tcPr>
            <w:tcW w:w="709" w:type="dxa"/>
            <w:vAlign w:val="center"/>
          </w:tcPr>
          <w:p>
            <w:pPr>
              <w:jc w:val="center"/>
              <w:rPr>
                <w:rFonts w:cs="仿宋" w:asciiTheme="minorEastAsia" w:hAnsiTheme="minorEastAsia"/>
                <w:color w:val="FF0000"/>
                <w:sz w:val="18"/>
                <w:szCs w:val="18"/>
              </w:rPr>
            </w:pPr>
          </w:p>
        </w:tc>
        <w:tc>
          <w:tcPr>
            <w:tcW w:w="567"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sz w:val="18"/>
                <w:szCs w:val="18"/>
              </w:rPr>
            </w:pPr>
          </w:p>
        </w:tc>
        <w:tc>
          <w:tcPr>
            <w:tcW w:w="567"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8" w:type="dxa"/>
            <w:vAlign w:val="center"/>
          </w:tcPr>
          <w:p>
            <w:pPr>
              <w:jc w:val="center"/>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61"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3</w:t>
            </w:r>
          </w:p>
        </w:tc>
        <w:tc>
          <w:tcPr>
            <w:tcW w:w="715" w:type="dxa"/>
            <w:vAlign w:val="center"/>
          </w:tcPr>
          <w:p>
            <w:pPr>
              <w:rPr>
                <w:rFonts w:cs="仿宋" w:asciiTheme="minorEastAsia" w:hAnsiTheme="minorEastAsia"/>
                <w:sz w:val="18"/>
                <w:szCs w:val="18"/>
              </w:rPr>
            </w:pPr>
            <w:r>
              <w:rPr>
                <w:rFonts w:hint="eastAsia" w:cs="仿宋" w:asciiTheme="minorEastAsia" w:hAnsiTheme="minorEastAsia"/>
                <w:sz w:val="18"/>
                <w:szCs w:val="18"/>
              </w:rPr>
              <w:t>社区矫正机构</w:t>
            </w:r>
          </w:p>
        </w:tc>
        <w:tc>
          <w:tcPr>
            <w:tcW w:w="1134"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社区矫正机构查询</w:t>
            </w:r>
          </w:p>
        </w:tc>
        <w:tc>
          <w:tcPr>
            <w:tcW w:w="1560"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社区矫正机构查询方式</w:t>
            </w:r>
          </w:p>
        </w:tc>
        <w:tc>
          <w:tcPr>
            <w:tcW w:w="1984"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《广东省司法厅主要职责内设机构和人员编制规定》</w:t>
            </w:r>
          </w:p>
        </w:tc>
        <w:tc>
          <w:tcPr>
            <w:tcW w:w="1559"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自制作或获取该信息之日起1个工作日内公开</w:t>
            </w:r>
          </w:p>
        </w:tc>
        <w:tc>
          <w:tcPr>
            <w:tcW w:w="709"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司法行政部门</w:t>
            </w:r>
          </w:p>
        </w:tc>
        <w:tc>
          <w:tcPr>
            <w:tcW w:w="2552"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■江门市司法局网站（外网）</w:t>
            </w:r>
          </w:p>
        </w:tc>
        <w:tc>
          <w:tcPr>
            <w:tcW w:w="708"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w:t>
            </w:r>
          </w:p>
        </w:tc>
        <w:tc>
          <w:tcPr>
            <w:tcW w:w="709" w:type="dxa"/>
            <w:vAlign w:val="center"/>
          </w:tcPr>
          <w:p>
            <w:pPr>
              <w:jc w:val="center"/>
              <w:rPr>
                <w:rFonts w:cs="仿宋" w:asciiTheme="minorEastAsia" w:hAnsiTheme="minorEastAsia"/>
                <w:sz w:val="18"/>
                <w:szCs w:val="18"/>
              </w:rPr>
            </w:pPr>
          </w:p>
        </w:tc>
        <w:tc>
          <w:tcPr>
            <w:tcW w:w="567"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w:t>
            </w:r>
          </w:p>
        </w:tc>
        <w:tc>
          <w:tcPr>
            <w:tcW w:w="709" w:type="dxa"/>
            <w:vAlign w:val="center"/>
          </w:tcPr>
          <w:p>
            <w:pPr>
              <w:jc w:val="center"/>
              <w:rPr>
                <w:rFonts w:cs="仿宋" w:asciiTheme="minorEastAsia" w:hAnsiTheme="minorEastAsia"/>
                <w:sz w:val="18"/>
                <w:szCs w:val="18"/>
              </w:rPr>
            </w:pPr>
          </w:p>
        </w:tc>
        <w:tc>
          <w:tcPr>
            <w:tcW w:w="567"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w:t>
            </w:r>
          </w:p>
        </w:tc>
        <w:tc>
          <w:tcPr>
            <w:tcW w:w="709"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w:t>
            </w:r>
          </w:p>
        </w:tc>
        <w:tc>
          <w:tcPr>
            <w:tcW w:w="708" w:type="dxa"/>
            <w:vAlign w:val="center"/>
          </w:tcPr>
          <w:p>
            <w:pPr>
              <w:jc w:val="center"/>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4</w:t>
            </w:r>
          </w:p>
        </w:tc>
        <w:tc>
          <w:tcPr>
            <w:tcW w:w="715"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人民调解</w:t>
            </w:r>
          </w:p>
        </w:tc>
        <w:tc>
          <w:tcPr>
            <w:tcW w:w="1134" w:type="dxa"/>
            <w:vAlign w:val="center"/>
          </w:tcPr>
          <w:p>
            <w:pPr>
              <w:rPr>
                <w:rFonts w:cs="仿宋" w:asciiTheme="minorEastAsia" w:hAnsiTheme="minorEastAsia"/>
                <w:color w:val="000000"/>
                <w:sz w:val="18"/>
                <w:szCs w:val="18"/>
              </w:rPr>
            </w:pPr>
            <w:r>
              <w:rPr>
                <w:rFonts w:hint="eastAsia" w:cs="仿宋" w:asciiTheme="minorEastAsia" w:hAnsiTheme="minorEastAsia"/>
                <w:color w:val="000000"/>
                <w:sz w:val="18"/>
                <w:szCs w:val="18"/>
              </w:rPr>
              <w:t>人民调解组织信息查询</w:t>
            </w:r>
          </w:p>
        </w:tc>
        <w:tc>
          <w:tcPr>
            <w:tcW w:w="1560" w:type="dxa"/>
            <w:vAlign w:val="center"/>
          </w:tcPr>
          <w:p>
            <w:pPr>
              <w:jc w:val="left"/>
              <w:rPr>
                <w:rFonts w:cs="仿宋" w:asciiTheme="minorEastAsia" w:hAnsiTheme="minorEastAsia"/>
                <w:color w:val="000000"/>
                <w:sz w:val="18"/>
                <w:szCs w:val="18"/>
              </w:rPr>
            </w:pPr>
            <w:r>
              <w:rPr>
                <w:rFonts w:hint="eastAsia" w:cs="仿宋" w:asciiTheme="minorEastAsia" w:hAnsiTheme="minorEastAsia"/>
                <w:color w:val="000000"/>
                <w:sz w:val="18"/>
                <w:szCs w:val="18"/>
              </w:rPr>
              <w:t>人民调解等法律服务机构和人员有关基本信息</w:t>
            </w:r>
          </w:p>
        </w:tc>
        <w:tc>
          <w:tcPr>
            <w:tcW w:w="1984" w:type="dxa"/>
            <w:vAlign w:val="center"/>
          </w:tcPr>
          <w:p>
            <w:pPr>
              <w:jc w:val="left"/>
              <w:rPr>
                <w:rFonts w:cs="仿宋" w:asciiTheme="minorEastAsia" w:hAnsiTheme="minorEastAsia"/>
                <w:color w:val="000000"/>
                <w:sz w:val="18"/>
                <w:szCs w:val="18"/>
              </w:rPr>
            </w:pPr>
            <w:r>
              <w:rPr>
                <w:rFonts w:hint="eastAsia" w:cs="仿宋" w:asciiTheme="minorEastAsia" w:hAnsiTheme="minorEastAsia"/>
                <w:color w:val="000000"/>
                <w:sz w:val="18"/>
                <w:szCs w:val="18"/>
              </w:rPr>
              <w:t>《政府信息公开条例》</w:t>
            </w:r>
          </w:p>
        </w:tc>
        <w:tc>
          <w:tcPr>
            <w:tcW w:w="1559" w:type="dxa"/>
            <w:vAlign w:val="center"/>
          </w:tcPr>
          <w:p>
            <w:pPr>
              <w:jc w:val="left"/>
              <w:rPr>
                <w:rFonts w:cs="仿宋" w:asciiTheme="minorEastAsia" w:hAnsiTheme="minorEastAsia"/>
                <w:color w:val="000000"/>
                <w:sz w:val="18"/>
                <w:szCs w:val="18"/>
              </w:rPr>
            </w:pPr>
            <w:r>
              <w:rPr>
                <w:rFonts w:hint="eastAsia" w:cs="仿宋" w:asciiTheme="minorEastAsia" w:hAnsiTheme="minorEastAsia"/>
                <w:color w:val="000000"/>
                <w:sz w:val="18"/>
                <w:szCs w:val="18"/>
              </w:rPr>
              <w:t>自制作或获取该信息之日起20个工作日内公开</w:t>
            </w:r>
          </w:p>
        </w:tc>
        <w:tc>
          <w:tcPr>
            <w:tcW w:w="709"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司法行政部门</w:t>
            </w:r>
          </w:p>
        </w:tc>
        <w:tc>
          <w:tcPr>
            <w:tcW w:w="2552"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■广东省行政执法信息公示平台</w:t>
            </w:r>
          </w:p>
          <w:p>
            <w:pPr>
              <w:jc w:val="left"/>
              <w:rPr>
                <w:rFonts w:cs="仿宋" w:asciiTheme="minorEastAsia" w:hAnsiTheme="minorEastAsia"/>
                <w:sz w:val="18"/>
                <w:szCs w:val="18"/>
              </w:rPr>
            </w:pPr>
            <w:r>
              <w:rPr>
                <w:rFonts w:hint="eastAsia" w:cs="仿宋" w:asciiTheme="minorEastAsia" w:hAnsiTheme="minorEastAsia"/>
                <w:sz w:val="18"/>
                <w:szCs w:val="18"/>
              </w:rPr>
              <w:t>■现场</w:t>
            </w:r>
          </w:p>
        </w:tc>
        <w:tc>
          <w:tcPr>
            <w:tcW w:w="708"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color w:val="000000"/>
                <w:sz w:val="18"/>
                <w:szCs w:val="18"/>
              </w:rPr>
            </w:pPr>
          </w:p>
        </w:tc>
        <w:tc>
          <w:tcPr>
            <w:tcW w:w="567"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sz w:val="18"/>
                <w:szCs w:val="18"/>
              </w:rPr>
            </w:pPr>
          </w:p>
        </w:tc>
        <w:tc>
          <w:tcPr>
            <w:tcW w:w="567"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8" w:type="dxa"/>
            <w:vAlign w:val="center"/>
          </w:tcPr>
          <w:p>
            <w:pPr>
              <w:jc w:val="center"/>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5</w:t>
            </w:r>
          </w:p>
        </w:tc>
        <w:tc>
          <w:tcPr>
            <w:tcW w:w="715"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人民调解</w:t>
            </w:r>
          </w:p>
        </w:tc>
        <w:tc>
          <w:tcPr>
            <w:tcW w:w="1134" w:type="dxa"/>
            <w:vAlign w:val="center"/>
          </w:tcPr>
          <w:p>
            <w:pPr>
              <w:jc w:val="left"/>
              <w:rPr>
                <w:rFonts w:cs="仿宋" w:asciiTheme="minorEastAsia" w:hAnsiTheme="minorEastAsia"/>
                <w:color w:val="000000"/>
                <w:sz w:val="18"/>
                <w:szCs w:val="18"/>
              </w:rPr>
            </w:pPr>
            <w:r>
              <w:rPr>
                <w:rFonts w:hint="eastAsia" w:cs="仿宋" w:asciiTheme="minorEastAsia" w:hAnsiTheme="minorEastAsia"/>
                <w:color w:val="000000"/>
                <w:sz w:val="18"/>
                <w:szCs w:val="18"/>
              </w:rPr>
              <w:t>人民调解工作信息查询</w:t>
            </w:r>
          </w:p>
        </w:tc>
        <w:tc>
          <w:tcPr>
            <w:tcW w:w="1560" w:type="dxa"/>
            <w:vAlign w:val="center"/>
          </w:tcPr>
          <w:p>
            <w:pPr>
              <w:jc w:val="left"/>
              <w:rPr>
                <w:rFonts w:cs="仿宋" w:asciiTheme="minorEastAsia" w:hAnsiTheme="minorEastAsia"/>
                <w:color w:val="000000"/>
                <w:sz w:val="18"/>
                <w:szCs w:val="18"/>
              </w:rPr>
            </w:pPr>
            <w:r>
              <w:rPr>
                <w:rFonts w:hint="eastAsia" w:cs="仿宋" w:asciiTheme="minorEastAsia" w:hAnsiTheme="minorEastAsia"/>
                <w:color w:val="000000"/>
                <w:sz w:val="18"/>
                <w:szCs w:val="18"/>
              </w:rPr>
              <w:t>人民调解委员会以及人员组成和调整有关基本信息</w:t>
            </w:r>
          </w:p>
        </w:tc>
        <w:tc>
          <w:tcPr>
            <w:tcW w:w="1984" w:type="dxa"/>
            <w:vAlign w:val="center"/>
          </w:tcPr>
          <w:p>
            <w:pPr>
              <w:jc w:val="left"/>
              <w:rPr>
                <w:rFonts w:cs="仿宋" w:asciiTheme="minorEastAsia" w:hAnsiTheme="minorEastAsia"/>
                <w:color w:val="000000"/>
                <w:sz w:val="18"/>
                <w:szCs w:val="18"/>
              </w:rPr>
            </w:pPr>
            <w:r>
              <w:rPr>
                <w:rFonts w:hint="eastAsia" w:cs="仿宋" w:asciiTheme="minorEastAsia" w:hAnsiTheme="minorEastAsia"/>
                <w:color w:val="000000"/>
                <w:sz w:val="18"/>
                <w:szCs w:val="18"/>
              </w:rPr>
              <w:t>《中华人民共和国人民调解法》</w:t>
            </w:r>
          </w:p>
        </w:tc>
        <w:tc>
          <w:tcPr>
            <w:tcW w:w="1559" w:type="dxa"/>
            <w:vAlign w:val="center"/>
          </w:tcPr>
          <w:p>
            <w:pPr>
              <w:jc w:val="left"/>
              <w:rPr>
                <w:rFonts w:cs="仿宋" w:asciiTheme="minorEastAsia" w:hAnsiTheme="minorEastAsia"/>
                <w:color w:val="000000"/>
                <w:sz w:val="18"/>
                <w:szCs w:val="18"/>
              </w:rPr>
            </w:pPr>
            <w:r>
              <w:rPr>
                <w:rFonts w:hint="eastAsia" w:cs="仿宋" w:asciiTheme="minorEastAsia" w:hAnsiTheme="minorEastAsia"/>
                <w:color w:val="000000"/>
                <w:sz w:val="18"/>
                <w:szCs w:val="18"/>
              </w:rPr>
              <w:t>自制作或获取该信息之日起20个工作日内公开</w:t>
            </w:r>
          </w:p>
        </w:tc>
        <w:tc>
          <w:tcPr>
            <w:tcW w:w="709"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司法行政部门</w:t>
            </w:r>
          </w:p>
        </w:tc>
        <w:tc>
          <w:tcPr>
            <w:tcW w:w="2552" w:type="dxa"/>
            <w:vAlign w:val="center"/>
          </w:tcPr>
          <w:p>
            <w:pPr>
              <w:jc w:val="left"/>
              <w:rPr>
                <w:rFonts w:cs="仿宋" w:asciiTheme="minorEastAsia" w:hAnsiTheme="minorEastAsia"/>
                <w:sz w:val="18"/>
                <w:szCs w:val="18"/>
              </w:rPr>
            </w:pPr>
            <w:r>
              <w:rPr>
                <w:rFonts w:hint="eastAsia" w:cs="仿宋" w:asciiTheme="minorEastAsia" w:hAnsiTheme="minorEastAsia"/>
                <w:sz w:val="18"/>
                <w:szCs w:val="18"/>
              </w:rPr>
              <w:t>■广东省行政执法信息公示平台</w:t>
            </w:r>
          </w:p>
          <w:p>
            <w:pPr>
              <w:jc w:val="left"/>
              <w:rPr>
                <w:rFonts w:cs="仿宋" w:asciiTheme="minorEastAsia" w:hAnsiTheme="minorEastAsia"/>
                <w:sz w:val="18"/>
                <w:szCs w:val="18"/>
              </w:rPr>
            </w:pPr>
            <w:r>
              <w:rPr>
                <w:rFonts w:hint="eastAsia" w:cs="仿宋" w:asciiTheme="minorEastAsia" w:hAnsiTheme="minorEastAsia"/>
                <w:sz w:val="18"/>
                <w:szCs w:val="18"/>
              </w:rPr>
              <w:t>■现场</w:t>
            </w:r>
          </w:p>
        </w:tc>
        <w:tc>
          <w:tcPr>
            <w:tcW w:w="708"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color w:val="000000"/>
                <w:sz w:val="18"/>
                <w:szCs w:val="18"/>
              </w:rPr>
            </w:pPr>
          </w:p>
        </w:tc>
        <w:tc>
          <w:tcPr>
            <w:tcW w:w="567"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sz w:val="18"/>
                <w:szCs w:val="18"/>
              </w:rPr>
            </w:pPr>
          </w:p>
        </w:tc>
        <w:tc>
          <w:tcPr>
            <w:tcW w:w="567"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8" w:type="dxa"/>
            <w:vAlign w:val="center"/>
          </w:tcPr>
          <w:p>
            <w:pPr>
              <w:jc w:val="center"/>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6</w:t>
            </w:r>
          </w:p>
        </w:tc>
        <w:tc>
          <w:tcPr>
            <w:tcW w:w="715" w:type="dxa"/>
            <w:vAlign w:val="center"/>
          </w:tcPr>
          <w:p>
            <w:pPr>
              <w:rPr>
                <w:rFonts w:cs="仿宋" w:asciiTheme="minorEastAsia" w:hAnsiTheme="minorEastAsia"/>
                <w:color w:val="000000"/>
                <w:sz w:val="18"/>
                <w:szCs w:val="18"/>
              </w:rPr>
            </w:pPr>
            <w:r>
              <w:rPr>
                <w:rFonts w:hint="eastAsia" w:cs="仿宋" w:asciiTheme="minorEastAsia" w:hAnsiTheme="minorEastAsia"/>
                <w:color w:val="000000"/>
                <w:sz w:val="18"/>
                <w:szCs w:val="18"/>
              </w:rPr>
              <w:t>人民调解</w:t>
            </w:r>
          </w:p>
        </w:tc>
        <w:tc>
          <w:tcPr>
            <w:tcW w:w="1134" w:type="dxa"/>
            <w:vAlign w:val="center"/>
          </w:tcPr>
          <w:p>
            <w:pPr>
              <w:widowControl/>
              <w:textAlignment w:val="center"/>
              <w:rPr>
                <w:rFonts w:cs="仿宋" w:asciiTheme="minorEastAsia" w:hAnsiTheme="minorEastAsia"/>
                <w:color w:val="000000"/>
                <w:sz w:val="18"/>
                <w:szCs w:val="18"/>
              </w:rPr>
            </w:pPr>
            <w:r>
              <w:rPr>
                <w:rFonts w:hint="eastAsia" w:cs="仿宋" w:asciiTheme="minorEastAsia" w:hAnsiTheme="minorEastAsia"/>
                <w:color w:val="000000"/>
                <w:sz w:val="18"/>
                <w:szCs w:val="18"/>
              </w:rPr>
              <w:t>对有突出贡献的人民调解委员会和人民调解员按照国家规定给予表彰奖励</w:t>
            </w:r>
          </w:p>
        </w:tc>
        <w:tc>
          <w:tcPr>
            <w:tcW w:w="1560"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表彰决定</w:t>
            </w:r>
          </w:p>
        </w:tc>
        <w:tc>
          <w:tcPr>
            <w:tcW w:w="1984" w:type="dxa"/>
            <w:vAlign w:val="center"/>
          </w:tcPr>
          <w:p>
            <w:pPr>
              <w:rPr>
                <w:rFonts w:cs="仿宋" w:asciiTheme="minorEastAsia" w:hAnsiTheme="minorEastAsia"/>
                <w:color w:val="000000"/>
                <w:sz w:val="18"/>
                <w:szCs w:val="18"/>
              </w:rPr>
            </w:pPr>
            <w:r>
              <w:rPr>
                <w:rFonts w:hint="eastAsia" w:cs="仿宋" w:asciiTheme="minorEastAsia" w:hAnsiTheme="minorEastAsia"/>
                <w:color w:val="000000"/>
                <w:sz w:val="18"/>
                <w:szCs w:val="18"/>
              </w:rPr>
              <w:t>《人民调解法》、《xx省人民调解条例》</w:t>
            </w:r>
          </w:p>
        </w:tc>
        <w:tc>
          <w:tcPr>
            <w:tcW w:w="1559" w:type="dxa"/>
            <w:vAlign w:val="center"/>
          </w:tcPr>
          <w:p>
            <w:pPr>
              <w:rPr>
                <w:rFonts w:cs="仿宋" w:asciiTheme="minorEastAsia" w:hAnsiTheme="minorEastAsia"/>
                <w:color w:val="000000"/>
                <w:sz w:val="18"/>
                <w:szCs w:val="18"/>
              </w:rPr>
            </w:pPr>
            <w:r>
              <w:rPr>
                <w:rFonts w:hint="eastAsia" w:cs="仿宋" w:asciiTheme="minorEastAsia" w:hAnsiTheme="minorEastAsia"/>
                <w:color w:val="000000"/>
                <w:sz w:val="18"/>
                <w:szCs w:val="18"/>
              </w:rPr>
              <w:t>自制作或获取该信息之日起20个工作日内公开</w:t>
            </w:r>
          </w:p>
        </w:tc>
        <w:tc>
          <w:tcPr>
            <w:tcW w:w="709"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司法行政部门</w:t>
            </w:r>
          </w:p>
        </w:tc>
        <w:tc>
          <w:tcPr>
            <w:tcW w:w="2552" w:type="dxa"/>
            <w:vAlign w:val="center"/>
          </w:tcPr>
          <w:p>
            <w:pPr>
              <w:widowControl/>
              <w:jc w:val="left"/>
              <w:textAlignment w:val="center"/>
              <w:rPr>
                <w:rFonts w:cs="仿宋" w:asciiTheme="minorEastAsia" w:hAnsiTheme="minorEastAsia"/>
                <w:color w:val="000000"/>
                <w:sz w:val="18"/>
                <w:szCs w:val="18"/>
              </w:rPr>
            </w:pPr>
            <w:r>
              <w:rPr>
                <w:rFonts w:hint="eastAsia" w:cs="仿宋" w:asciiTheme="minorEastAsia" w:hAnsiTheme="minorEastAsia"/>
                <w:color w:val="000000"/>
                <w:sz w:val="18"/>
                <w:szCs w:val="18"/>
              </w:rPr>
              <w:t>■政府网站   ■两微一端    ■广播电视   ■纸质媒体    ■社区/企事业单位/村公示栏（电子屏）                        ■其他法律服务网</w:t>
            </w:r>
          </w:p>
          <w:p>
            <w:pPr>
              <w:widowControl/>
              <w:jc w:val="left"/>
              <w:textAlignment w:val="center"/>
              <w:rPr>
                <w:rFonts w:cs="仿宋" w:asciiTheme="minorEastAsia" w:hAnsiTheme="minorEastAsia"/>
                <w:color w:val="000000"/>
                <w:sz w:val="18"/>
                <w:szCs w:val="18"/>
              </w:rPr>
            </w:pPr>
            <w:r>
              <w:rPr>
                <w:rFonts w:hint="eastAsia" w:cs="仿宋" w:asciiTheme="minorEastAsia" w:hAnsiTheme="minorEastAsia"/>
                <w:color w:val="000000"/>
                <w:sz w:val="18"/>
                <w:szCs w:val="18"/>
              </w:rPr>
              <w:t>注：有关公开信息可推送或归集至本省级法律服务网。</w:t>
            </w:r>
          </w:p>
        </w:tc>
        <w:tc>
          <w:tcPr>
            <w:tcW w:w="708"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color w:val="000000"/>
                <w:sz w:val="18"/>
                <w:szCs w:val="18"/>
              </w:rPr>
            </w:pPr>
          </w:p>
        </w:tc>
        <w:tc>
          <w:tcPr>
            <w:tcW w:w="567"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color w:val="000000"/>
                <w:sz w:val="18"/>
                <w:szCs w:val="18"/>
              </w:rPr>
            </w:pPr>
          </w:p>
        </w:tc>
        <w:tc>
          <w:tcPr>
            <w:tcW w:w="567" w:type="dxa"/>
            <w:vAlign w:val="center"/>
          </w:tcPr>
          <w:p>
            <w:pPr>
              <w:jc w:val="center"/>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jc w:val="center"/>
              <w:rPr>
                <w:rFonts w:cs="仿宋" w:asciiTheme="minorEastAsia" w:hAnsiTheme="minorEastAsia"/>
                <w:sz w:val="18"/>
                <w:szCs w:val="18"/>
              </w:rPr>
            </w:pPr>
            <w:r>
              <w:rPr>
                <w:rFonts w:hint="eastAsia" w:cs="仿宋" w:asciiTheme="minorEastAsia" w:hAnsiTheme="minorEastAsia"/>
                <w:color w:val="000000"/>
                <w:sz w:val="18"/>
                <w:szCs w:val="18"/>
              </w:rPr>
              <w:t>√</w:t>
            </w:r>
          </w:p>
        </w:tc>
        <w:tc>
          <w:tcPr>
            <w:tcW w:w="708" w:type="dxa"/>
            <w:vAlign w:val="center"/>
          </w:tcPr>
          <w:p>
            <w:pPr>
              <w:jc w:val="center"/>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jc w:val="center"/>
              <w:rPr>
                <w:rFonts w:cs="仿宋" w:asciiTheme="minorEastAsia" w:hAnsiTheme="minorEastAsia"/>
                <w:sz w:val="18"/>
                <w:szCs w:val="18"/>
              </w:rPr>
            </w:pPr>
            <w:r>
              <w:rPr>
                <w:rFonts w:hint="eastAsia" w:cs="仿宋" w:asciiTheme="minorEastAsia" w:hAnsiTheme="minorEastAsia"/>
                <w:sz w:val="18"/>
                <w:szCs w:val="18"/>
              </w:rPr>
              <w:t>7</w:t>
            </w:r>
          </w:p>
        </w:tc>
        <w:tc>
          <w:tcPr>
            <w:tcW w:w="715"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公共法律服务平台</w:t>
            </w:r>
          </w:p>
        </w:tc>
        <w:tc>
          <w:tcPr>
            <w:tcW w:w="1134"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公共法律服务实体、热线、网络平台信息</w:t>
            </w:r>
          </w:p>
        </w:tc>
        <w:tc>
          <w:tcPr>
            <w:tcW w:w="1560"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4"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《政府信息公开条例》</w:t>
            </w:r>
          </w:p>
        </w:tc>
        <w:tc>
          <w:tcPr>
            <w:tcW w:w="1559"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自制作或获取该信息之日起20个工作日内公开</w:t>
            </w:r>
          </w:p>
        </w:tc>
        <w:tc>
          <w:tcPr>
            <w:tcW w:w="709"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司法行政部门、公共法律服务中心、公共法律服务工作站</w:t>
            </w:r>
          </w:p>
        </w:tc>
        <w:tc>
          <w:tcPr>
            <w:tcW w:w="2552"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 xml:space="preserve">■政府网站 </w:t>
            </w:r>
          </w:p>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 xml:space="preserve">■政府公报      </w:t>
            </w:r>
          </w:p>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 xml:space="preserve">■发布会/听证会 </w:t>
            </w:r>
          </w:p>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 xml:space="preserve">■广播电视 </w:t>
            </w:r>
          </w:p>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 xml:space="preserve">■公开查阅点    </w:t>
            </w:r>
          </w:p>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 xml:space="preserve">■便民服务站  </w:t>
            </w:r>
          </w:p>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■社区/企事业单位/村公示栏（电子屏）                          ■其他法律服务网</w:t>
            </w:r>
          </w:p>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■公共法律服务平台</w:t>
            </w:r>
          </w:p>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注：有关公开信息可推送或归集至本省级法律服务网。</w:t>
            </w:r>
          </w:p>
        </w:tc>
        <w:tc>
          <w:tcPr>
            <w:tcW w:w="708"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p>
        </w:tc>
        <w:tc>
          <w:tcPr>
            <w:tcW w:w="567"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p>
        </w:tc>
        <w:tc>
          <w:tcPr>
            <w:tcW w:w="567"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9" w:type="dxa"/>
            <w:vAlign w:val="center"/>
          </w:tcPr>
          <w:p>
            <w:pPr>
              <w:tabs>
                <w:tab w:val="center" w:pos="4153"/>
                <w:tab w:val="right" w:pos="8306"/>
              </w:tabs>
              <w:snapToGrid w:val="0"/>
              <w:spacing w:line="360" w:lineRule="auto"/>
              <w:rPr>
                <w:rFonts w:cs="仿宋" w:asciiTheme="minorEastAsia" w:hAnsiTheme="minorEastAsia"/>
                <w:color w:val="000000"/>
                <w:sz w:val="18"/>
                <w:szCs w:val="18"/>
              </w:rPr>
            </w:pPr>
            <w:r>
              <w:rPr>
                <w:rFonts w:hint="eastAsia" w:cs="仿宋" w:asciiTheme="minorEastAsia" w:hAnsiTheme="minorEastAsia"/>
                <w:color w:val="000000"/>
                <w:sz w:val="18"/>
                <w:szCs w:val="18"/>
              </w:rPr>
              <w:t>√</w:t>
            </w:r>
          </w:p>
        </w:tc>
        <w:tc>
          <w:tcPr>
            <w:tcW w:w="708" w:type="dxa"/>
            <w:vAlign w:val="center"/>
          </w:tcPr>
          <w:p>
            <w:pPr>
              <w:jc w:val="center"/>
              <w:rPr>
                <w:rFonts w:cs="宋体" w:asciiTheme="minorEastAsia" w:hAnsiTheme="minorEastAsia"/>
                <w:sz w:val="18"/>
                <w:szCs w:val="18"/>
              </w:rPr>
            </w:pPr>
          </w:p>
        </w:tc>
      </w:tr>
    </w:tbl>
    <w:p>
      <w:pPr>
        <w:rPr>
          <w:rFonts w:asciiTheme="minorEastAsia" w:hAnsiTheme="minorEastAsia"/>
          <w:sz w:val="18"/>
          <w:szCs w:val="18"/>
        </w:rPr>
      </w:pPr>
    </w:p>
    <w:p>
      <w:pPr>
        <w:rPr>
          <w:rFonts w:asciiTheme="minorEastAsia" w:hAnsiTheme="minorEastAsia"/>
          <w:color w:val="FF0000"/>
          <w:sz w:val="18"/>
          <w:szCs w:val="18"/>
        </w:rPr>
      </w:pPr>
    </w:p>
    <w:p>
      <w:pPr>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（七）荷塘镇财政预决算领域基层政务公开标准目录</w:t>
      </w:r>
    </w:p>
    <w:tbl>
      <w:tblPr>
        <w:tblStyle w:val="12"/>
        <w:tblW w:w="15324" w:type="dxa"/>
        <w:tblInd w:w="0" w:type="dxa"/>
        <w:tblLayout w:type="autofit"/>
        <w:tblCellMar>
          <w:top w:w="0" w:type="dxa"/>
          <w:left w:w="0" w:type="dxa"/>
          <w:bottom w:w="0" w:type="dxa"/>
          <w:right w:w="0" w:type="dxa"/>
        </w:tblCellMar>
      </w:tblPr>
      <w:tblGrid>
        <w:gridCol w:w="512"/>
        <w:gridCol w:w="499"/>
        <w:gridCol w:w="564"/>
        <w:gridCol w:w="5811"/>
        <w:gridCol w:w="2127"/>
        <w:gridCol w:w="805"/>
        <w:gridCol w:w="754"/>
        <w:gridCol w:w="868"/>
        <w:gridCol w:w="549"/>
        <w:gridCol w:w="567"/>
        <w:gridCol w:w="567"/>
        <w:gridCol w:w="567"/>
        <w:gridCol w:w="567"/>
        <w:gridCol w:w="567"/>
      </w:tblGrid>
      <w:tr>
        <w:tblPrEx>
          <w:tblCellMar>
            <w:top w:w="0" w:type="dxa"/>
            <w:left w:w="0" w:type="dxa"/>
            <w:bottom w:w="0" w:type="dxa"/>
            <w:right w:w="0" w:type="dxa"/>
          </w:tblCellMar>
        </w:tblPrEx>
        <w:trPr>
          <w:trHeight w:val="340" w:hRule="atLeast"/>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序号</w:t>
            </w:r>
          </w:p>
        </w:tc>
        <w:tc>
          <w:tcPr>
            <w:tcW w:w="106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公开事项</w:t>
            </w:r>
          </w:p>
        </w:tc>
        <w:tc>
          <w:tcPr>
            <w:tcW w:w="581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公开内容（要素）及要求</w:t>
            </w:r>
          </w:p>
        </w:tc>
        <w:tc>
          <w:tcPr>
            <w:tcW w:w="2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公开依据</w:t>
            </w:r>
          </w:p>
        </w:tc>
        <w:tc>
          <w:tcPr>
            <w:tcW w:w="8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公开时限</w:t>
            </w:r>
          </w:p>
        </w:tc>
        <w:tc>
          <w:tcPr>
            <w:tcW w:w="75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公开主体</w:t>
            </w:r>
          </w:p>
        </w:tc>
        <w:tc>
          <w:tcPr>
            <w:tcW w:w="8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公开渠道和载体</w:t>
            </w:r>
          </w:p>
        </w:tc>
        <w:tc>
          <w:tcPr>
            <w:tcW w:w="11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公开对象</w:t>
            </w:r>
          </w:p>
        </w:tc>
        <w:tc>
          <w:tcPr>
            <w:tcW w:w="1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公开方式</w:t>
            </w:r>
          </w:p>
        </w:tc>
        <w:tc>
          <w:tcPr>
            <w:tcW w:w="1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公共层级</w:t>
            </w:r>
          </w:p>
        </w:tc>
      </w:tr>
      <w:tr>
        <w:tblPrEx>
          <w:tblCellMar>
            <w:top w:w="0" w:type="dxa"/>
            <w:left w:w="0" w:type="dxa"/>
            <w:bottom w:w="0" w:type="dxa"/>
            <w:right w:w="0" w:type="dxa"/>
          </w:tblCellMar>
        </w:tblPrEx>
        <w:trPr>
          <w:trHeight w:val="476"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一级事项</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二级事项</w:t>
            </w:r>
          </w:p>
        </w:tc>
        <w:tc>
          <w:tcPr>
            <w:tcW w:w="581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全社会</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特定群体</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主动</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县级</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乡级</w:t>
            </w:r>
          </w:p>
        </w:tc>
      </w:tr>
      <w:tr>
        <w:tblPrEx>
          <w:tblCellMar>
            <w:top w:w="0" w:type="dxa"/>
            <w:left w:w="0" w:type="dxa"/>
            <w:bottom w:w="0" w:type="dxa"/>
            <w:right w:w="0" w:type="dxa"/>
          </w:tblCellMar>
        </w:tblPrEx>
        <w:trPr>
          <w:trHeight w:val="1148" w:hRule="atLeast"/>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r>
              <w:rPr>
                <w:rFonts w:cs="Arial" w:asciiTheme="minorEastAsia" w:hAnsiTheme="minorEastAsia"/>
                <w:color w:val="000000"/>
                <w:kern w:val="0"/>
                <w:sz w:val="18"/>
                <w:szCs w:val="18"/>
              </w:rPr>
              <w:t>1</w:t>
            </w:r>
          </w:p>
        </w:tc>
        <w:tc>
          <w:tcPr>
            <w:tcW w:w="4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财政预决算</w:t>
            </w:r>
          </w:p>
        </w:tc>
        <w:tc>
          <w:tcPr>
            <w:tcW w:w="56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政府预算</w:t>
            </w: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一般公共预算：（</w:t>
            </w:r>
            <w:r>
              <w:rPr>
                <w:rFonts w:cs="Arial" w:asciiTheme="minorEastAsia" w:hAnsiTheme="minorEastAsia"/>
                <w:color w:val="000000"/>
                <w:kern w:val="0"/>
                <w:sz w:val="18"/>
                <w:szCs w:val="18"/>
              </w:rPr>
              <w:t>1</w:t>
            </w:r>
            <w:r>
              <w:rPr>
                <w:rFonts w:hint="eastAsia" w:cs="宋体" w:asciiTheme="minorEastAsia" w:hAnsiTheme="minorEastAsia"/>
                <w:color w:val="000000"/>
                <w:kern w:val="0"/>
                <w:sz w:val="18"/>
                <w:szCs w:val="18"/>
              </w:rPr>
              <w:t>）一般公共预算收入表。（</w:t>
            </w:r>
            <w:r>
              <w:rPr>
                <w:rFonts w:cs="Arial" w:asciiTheme="minorEastAsia" w:hAnsiTheme="minorEastAsia"/>
                <w:color w:val="000000"/>
                <w:kern w:val="0"/>
                <w:sz w:val="18"/>
                <w:szCs w:val="18"/>
              </w:rPr>
              <w:t>2</w:t>
            </w:r>
            <w:r>
              <w:rPr>
                <w:rFonts w:hint="eastAsia" w:cs="宋体" w:asciiTheme="minorEastAsia" w:hAnsiTheme="minorEastAsia"/>
                <w:color w:val="000000"/>
                <w:kern w:val="0"/>
                <w:sz w:val="18"/>
                <w:szCs w:val="18"/>
              </w:rPr>
              <w:t>）一般公共预算支出表（3）本级一般公共预算支出表。（4）本级一般公共预算基本支出表（5）本级一般公共预算“三公”经费表（6）一般公共预算税收返还和转移支付表。</w:t>
            </w:r>
          </w:p>
        </w:tc>
        <w:tc>
          <w:tcPr>
            <w:tcW w:w="2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《中华人民共和国预算法》、《中华人民共和国政府信息公开条例》、《财政部关于印发〈地方预决算公开操作规程〉的通知》（〔2016〕143 号）等法律法规和文件规定</w:t>
            </w:r>
          </w:p>
        </w:tc>
        <w:tc>
          <w:tcPr>
            <w:tcW w:w="8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本级人民代表大会或其常务委员财预会批准后20日内</w:t>
            </w:r>
          </w:p>
        </w:tc>
        <w:tc>
          <w:tcPr>
            <w:tcW w:w="75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kern w:val="0"/>
                <w:sz w:val="18"/>
                <w:szCs w:val="18"/>
              </w:rPr>
              <w:t>乡镇人民政府</w:t>
            </w:r>
          </w:p>
        </w:tc>
        <w:tc>
          <w:tcPr>
            <w:tcW w:w="8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政府网站</w:t>
            </w:r>
          </w:p>
        </w:tc>
        <w:tc>
          <w:tcPr>
            <w:tcW w:w="5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r>
              <w:rPr>
                <w:rFonts w:cs="Arial" w:asciiTheme="minorEastAsia" w:hAnsiTheme="minorEastAsia"/>
                <w:color w:val="000000"/>
                <w:kern w:val="0"/>
                <w:sz w:val="18"/>
                <w:szCs w:val="18"/>
              </w:rPr>
              <w:t>√</w:t>
            </w: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r>
              <w:rPr>
                <w:rFonts w:cs="Arial" w:asciiTheme="minorEastAsia" w:hAnsiTheme="minorEastAsia"/>
                <w:color w:val="000000"/>
                <w:kern w:val="0"/>
                <w:sz w:val="18"/>
                <w:szCs w:val="18"/>
              </w:rPr>
              <w:t>√</w:t>
            </w: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r>
              <w:rPr>
                <w:rFonts w:cs="Arial" w:asciiTheme="minorEastAsia" w:hAnsiTheme="minorEastAsia"/>
                <w:color w:val="000000"/>
                <w:kern w:val="0"/>
                <w:sz w:val="18"/>
                <w:szCs w:val="18"/>
              </w:rPr>
              <w:t>√</w:t>
            </w:r>
          </w:p>
        </w:tc>
      </w:tr>
      <w:tr>
        <w:tblPrEx>
          <w:tblCellMar>
            <w:top w:w="0" w:type="dxa"/>
            <w:left w:w="0" w:type="dxa"/>
            <w:bottom w:w="0" w:type="dxa"/>
            <w:right w:w="0" w:type="dxa"/>
          </w:tblCellMar>
        </w:tblPrEx>
        <w:trPr>
          <w:trHeight w:val="930"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政府性基金预算：（</w:t>
            </w:r>
            <w:r>
              <w:rPr>
                <w:rFonts w:cs="Arial" w:asciiTheme="minorEastAsia" w:hAnsiTheme="minorEastAsia"/>
                <w:color w:val="000000"/>
                <w:kern w:val="0"/>
                <w:sz w:val="18"/>
                <w:szCs w:val="18"/>
              </w:rPr>
              <w:t>1</w:t>
            </w:r>
            <w:r>
              <w:rPr>
                <w:rFonts w:hint="eastAsia" w:cs="宋体" w:asciiTheme="minorEastAsia" w:hAnsiTheme="minorEastAsia"/>
                <w:color w:val="000000"/>
                <w:kern w:val="0"/>
                <w:sz w:val="18"/>
                <w:szCs w:val="18"/>
              </w:rPr>
              <w:t>）政府性基金预算收入表。（</w:t>
            </w:r>
            <w:r>
              <w:rPr>
                <w:rFonts w:cs="Arial" w:asciiTheme="minorEastAsia" w:hAnsiTheme="minorEastAsia"/>
                <w:color w:val="000000"/>
                <w:kern w:val="0"/>
                <w:sz w:val="18"/>
                <w:szCs w:val="18"/>
              </w:rPr>
              <w:t>2</w:t>
            </w:r>
            <w:r>
              <w:rPr>
                <w:rFonts w:hint="eastAsia" w:cs="宋体" w:asciiTheme="minorEastAsia" w:hAnsiTheme="minorEastAsia"/>
                <w:color w:val="000000"/>
                <w:kern w:val="0"/>
                <w:sz w:val="18"/>
                <w:szCs w:val="18"/>
              </w:rPr>
              <w:t>）政府性基金预算支出表（3）本级政府性基金预算支出表。（4）政府性基金转移支付预算表。</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676"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地方一般公共预算、政府性基金预算报表中涉及本级支出的，应当公开到功能分类项级科目。本级一般公共预算基本支出应当公开到经济性质分类款级科目，专项转移支付应当分地区、分项目公开。</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511"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对财政转移支付安排重要事项进行解释、说明，并公开重大政策和重点项目等绩效目标。</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893"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地方本级汇总的一般公共预算</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三公</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经费，包括预算总额，以及</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因公出国（境）费”“公务用车购置及运行维护支出”（区分“公务用车购置费”“公务用车运行维护费”两项）“公务接待费”分项数额，并对增减变化情况进行说明。</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391"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没有数据的表格应当列出空表并说明</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676" w:hRule="atLeast"/>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r>
              <w:rPr>
                <w:rFonts w:cs="Arial" w:asciiTheme="minorEastAsia" w:hAnsiTheme="minorEastAsia"/>
                <w:color w:val="000000"/>
                <w:kern w:val="0"/>
                <w:sz w:val="18"/>
                <w:szCs w:val="18"/>
              </w:rPr>
              <w:t>2</w:t>
            </w:r>
          </w:p>
        </w:tc>
        <w:tc>
          <w:tcPr>
            <w:tcW w:w="4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财政预决算</w:t>
            </w:r>
          </w:p>
        </w:tc>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政府决算</w:t>
            </w: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一般公共预算：（</w:t>
            </w:r>
            <w:r>
              <w:rPr>
                <w:rFonts w:cs="Arial" w:asciiTheme="minorEastAsia" w:hAnsiTheme="minorEastAsia"/>
                <w:color w:val="000000"/>
                <w:kern w:val="0"/>
                <w:sz w:val="18"/>
                <w:szCs w:val="18"/>
              </w:rPr>
              <w:t>1</w:t>
            </w:r>
            <w:r>
              <w:rPr>
                <w:rFonts w:hint="eastAsia" w:cs="宋体" w:asciiTheme="minorEastAsia" w:hAnsiTheme="minorEastAsia"/>
                <w:color w:val="000000"/>
                <w:kern w:val="0"/>
                <w:sz w:val="18"/>
                <w:szCs w:val="18"/>
              </w:rPr>
              <w:t>）一般公共预算收入决算表。（</w:t>
            </w:r>
            <w:r>
              <w:rPr>
                <w:rFonts w:cs="Arial" w:asciiTheme="minorEastAsia" w:hAnsiTheme="minorEastAsia"/>
                <w:color w:val="000000"/>
                <w:kern w:val="0"/>
                <w:sz w:val="18"/>
                <w:szCs w:val="18"/>
              </w:rPr>
              <w:t>2</w:t>
            </w:r>
            <w:r>
              <w:rPr>
                <w:rFonts w:hint="eastAsia" w:cs="宋体" w:asciiTheme="minorEastAsia" w:hAnsiTheme="minorEastAsia"/>
                <w:color w:val="000000"/>
                <w:kern w:val="0"/>
                <w:sz w:val="18"/>
                <w:szCs w:val="18"/>
              </w:rPr>
              <w:t>）一般公共预算支出决算表（3）本级一般公共预算支出决算表。（4）本级一般公共预算基本支出决算表（5）一般公共预算税收返还和转移支付表决算表。</w:t>
            </w:r>
          </w:p>
        </w:tc>
        <w:tc>
          <w:tcPr>
            <w:tcW w:w="2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《中华人民共和国预算法》、《中华人民共和国政府信息公开条例》、《财政部关于印发〈地方预决算公开操作规程〉的通知》（〔</w:t>
            </w:r>
            <w:r>
              <w:rPr>
                <w:rFonts w:cs="Arial" w:asciiTheme="minorEastAsia" w:hAnsiTheme="minorEastAsia"/>
                <w:color w:val="000000"/>
                <w:kern w:val="0"/>
                <w:sz w:val="18"/>
                <w:szCs w:val="18"/>
              </w:rPr>
              <w:t>2016</w:t>
            </w:r>
            <w:r>
              <w:rPr>
                <w:rFonts w:hint="eastAsia" w:cs="宋体" w:asciiTheme="minorEastAsia" w:hAnsiTheme="minorEastAsia"/>
                <w:color w:val="000000"/>
                <w:kern w:val="0"/>
                <w:sz w:val="18"/>
                <w:szCs w:val="18"/>
              </w:rPr>
              <w:t>〕</w:t>
            </w:r>
            <w:r>
              <w:rPr>
                <w:rFonts w:cs="Arial" w:asciiTheme="minorEastAsia" w:hAnsiTheme="minorEastAsia"/>
                <w:color w:val="000000"/>
                <w:kern w:val="0"/>
                <w:sz w:val="18"/>
                <w:szCs w:val="18"/>
              </w:rPr>
              <w:t xml:space="preserve">143 </w:t>
            </w:r>
            <w:r>
              <w:rPr>
                <w:rFonts w:hint="eastAsia" w:cs="宋体" w:asciiTheme="minorEastAsia" w:hAnsiTheme="minorEastAsia"/>
                <w:color w:val="000000"/>
                <w:kern w:val="0"/>
                <w:sz w:val="18"/>
                <w:szCs w:val="18"/>
              </w:rPr>
              <w:t>号）等法律法规和文件规定</w:t>
            </w:r>
          </w:p>
        </w:tc>
        <w:tc>
          <w:tcPr>
            <w:tcW w:w="8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本级人民代表大会或其常务委员财预会批准后20日内</w:t>
            </w:r>
          </w:p>
        </w:tc>
        <w:tc>
          <w:tcPr>
            <w:tcW w:w="75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kern w:val="0"/>
                <w:sz w:val="18"/>
                <w:szCs w:val="18"/>
              </w:rPr>
              <w:t>乡镇人民政府</w:t>
            </w:r>
          </w:p>
        </w:tc>
        <w:tc>
          <w:tcPr>
            <w:tcW w:w="8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政府网站</w:t>
            </w:r>
          </w:p>
        </w:tc>
        <w:tc>
          <w:tcPr>
            <w:tcW w:w="5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r>
              <w:rPr>
                <w:rFonts w:cs="Arial" w:asciiTheme="minorEastAsia" w:hAnsiTheme="minorEastAsia"/>
                <w:color w:val="000000"/>
                <w:kern w:val="0"/>
                <w:sz w:val="18"/>
                <w:szCs w:val="18"/>
              </w:rPr>
              <w:t>√</w:t>
            </w: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r>
              <w:rPr>
                <w:rFonts w:cs="Arial" w:asciiTheme="minorEastAsia" w:hAnsiTheme="minorEastAsia"/>
                <w:color w:val="000000"/>
                <w:kern w:val="0"/>
                <w:sz w:val="18"/>
                <w:szCs w:val="18"/>
              </w:rPr>
              <w:t>√</w:t>
            </w: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r>
              <w:rPr>
                <w:rFonts w:cs="Arial" w:asciiTheme="minorEastAsia" w:hAnsiTheme="minorEastAsia"/>
                <w:color w:val="000000"/>
                <w:kern w:val="0"/>
                <w:sz w:val="18"/>
                <w:szCs w:val="18"/>
              </w:rPr>
              <w:t>√</w:t>
            </w:r>
          </w:p>
        </w:tc>
      </w:tr>
      <w:tr>
        <w:tblPrEx>
          <w:tblCellMar>
            <w:top w:w="0" w:type="dxa"/>
            <w:left w:w="0" w:type="dxa"/>
            <w:bottom w:w="0" w:type="dxa"/>
            <w:right w:w="0" w:type="dxa"/>
          </w:tblCellMar>
        </w:tblPrEx>
        <w:trPr>
          <w:trHeight w:val="676"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政府性基金预算：（</w:t>
            </w:r>
            <w:r>
              <w:rPr>
                <w:rFonts w:cs="Arial" w:asciiTheme="minorEastAsia" w:hAnsiTheme="minorEastAsia"/>
                <w:color w:val="000000"/>
                <w:kern w:val="0"/>
                <w:sz w:val="18"/>
                <w:szCs w:val="18"/>
              </w:rPr>
              <w:t>1</w:t>
            </w:r>
            <w:r>
              <w:rPr>
                <w:rFonts w:hint="eastAsia" w:cs="宋体" w:asciiTheme="minorEastAsia" w:hAnsiTheme="minorEastAsia"/>
                <w:color w:val="000000"/>
                <w:kern w:val="0"/>
                <w:sz w:val="18"/>
                <w:szCs w:val="18"/>
              </w:rPr>
              <w:t>）政府性基金预算收入决算表。（</w:t>
            </w:r>
            <w:r>
              <w:rPr>
                <w:rFonts w:cs="Arial" w:asciiTheme="minorEastAsia" w:hAnsiTheme="minorEastAsia"/>
                <w:color w:val="000000"/>
                <w:kern w:val="0"/>
                <w:sz w:val="18"/>
                <w:szCs w:val="18"/>
              </w:rPr>
              <w:t>2</w:t>
            </w:r>
            <w:r>
              <w:rPr>
                <w:rFonts w:hint="eastAsia" w:cs="宋体" w:asciiTheme="minorEastAsia" w:hAnsiTheme="minorEastAsia"/>
                <w:color w:val="000000"/>
                <w:kern w:val="0"/>
                <w:sz w:val="18"/>
                <w:szCs w:val="18"/>
              </w:rPr>
              <w:t>）政府性基金预算支出决算表（3）本级政府性基金预算支出决算表。（4）政府性基金转移支付决算表。</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239"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一般公共预算“三公”经费：（1）本级一般公共预算“三公”经费决算表</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676"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地方一般公共预算、政府性基金预算报表中涉及本级支出的，应当公开到功能分类项级科目。本级一般公共预算基本支出应当公开到经济性质分类款级科目，专项转移支付应当分地区、分项目公开。</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457"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对财政转移支付安排重要事项进行解释、说明，并公开重大政策和重点项目等绩效目标。</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893"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地方本级汇总的一般公共预算</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三公</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经费，包括预算总额，以及</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因公出国（境）费”“公务用车购置及运行维护支出”（区分“公务用车购置费”“公务用车运行维护费”两项）“公务接待费”分项数额，并对增减变化情况进行说明。</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922"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没有数据的表格应当列出空表并说明</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457" w:hRule="atLeast"/>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r>
              <w:rPr>
                <w:rFonts w:cs="Arial" w:asciiTheme="minorEastAsia" w:hAnsiTheme="minorEastAsia"/>
                <w:color w:val="000000"/>
                <w:kern w:val="0"/>
                <w:sz w:val="18"/>
                <w:szCs w:val="18"/>
              </w:rPr>
              <w:t>3</w:t>
            </w:r>
          </w:p>
        </w:tc>
        <w:tc>
          <w:tcPr>
            <w:tcW w:w="4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财政预决算</w:t>
            </w:r>
          </w:p>
        </w:tc>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部门预算</w:t>
            </w: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收支总体情况表：（</w:t>
            </w:r>
            <w:r>
              <w:rPr>
                <w:rFonts w:cs="Arial" w:asciiTheme="minorEastAsia" w:hAnsiTheme="minorEastAsia"/>
                <w:color w:val="000000"/>
                <w:kern w:val="0"/>
                <w:sz w:val="18"/>
                <w:szCs w:val="18"/>
              </w:rPr>
              <w:t>1</w:t>
            </w:r>
            <w:r>
              <w:rPr>
                <w:rFonts w:hint="eastAsia" w:cs="宋体" w:asciiTheme="minorEastAsia" w:hAnsiTheme="minorEastAsia"/>
                <w:color w:val="000000"/>
                <w:kern w:val="0"/>
                <w:sz w:val="18"/>
                <w:szCs w:val="18"/>
              </w:rPr>
              <w:t>）收支总体情况表。（</w:t>
            </w:r>
            <w:r>
              <w:rPr>
                <w:rFonts w:cs="Arial" w:asciiTheme="minorEastAsia" w:hAnsiTheme="minorEastAsia"/>
                <w:color w:val="000000"/>
                <w:kern w:val="0"/>
                <w:sz w:val="18"/>
                <w:szCs w:val="18"/>
              </w:rPr>
              <w:t>2</w:t>
            </w:r>
            <w:r>
              <w:rPr>
                <w:rFonts w:hint="eastAsia" w:cs="宋体" w:asciiTheme="minorEastAsia" w:hAnsiTheme="minorEastAsia"/>
                <w:color w:val="000000"/>
                <w:kern w:val="0"/>
                <w:sz w:val="18"/>
                <w:szCs w:val="18"/>
              </w:rPr>
              <w:t>）收入总体情况表。（</w:t>
            </w:r>
            <w:r>
              <w:rPr>
                <w:rFonts w:cs="Arial" w:asciiTheme="minorEastAsia" w:hAnsiTheme="minorEastAsia"/>
                <w:color w:val="000000"/>
                <w:kern w:val="0"/>
                <w:sz w:val="18"/>
                <w:szCs w:val="18"/>
              </w:rPr>
              <w:t>3</w:t>
            </w:r>
            <w:r>
              <w:rPr>
                <w:rFonts w:hint="eastAsia" w:cs="宋体" w:asciiTheme="minorEastAsia" w:hAnsiTheme="minorEastAsia"/>
                <w:color w:val="000000"/>
                <w:kern w:val="0"/>
                <w:sz w:val="18"/>
                <w:szCs w:val="18"/>
              </w:rPr>
              <w:t>）支出总体情况表。</w:t>
            </w:r>
          </w:p>
        </w:tc>
        <w:tc>
          <w:tcPr>
            <w:tcW w:w="2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《中华人民共和国预算法》、《中华人民共和国政府信息公开条例》、《财政部关于印发〈地方预决算公开操作规程〉的通知》（〔2016〕143 号）、等法律法规和文件规定</w:t>
            </w:r>
          </w:p>
        </w:tc>
        <w:tc>
          <w:tcPr>
            <w:tcW w:w="8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区财政局批复后</w:t>
            </w:r>
            <w:r>
              <w:rPr>
                <w:rFonts w:cs="Arial" w:asciiTheme="minorEastAsia" w:hAnsiTheme="minorEastAsia"/>
                <w:color w:val="000000"/>
                <w:kern w:val="0"/>
                <w:sz w:val="18"/>
                <w:szCs w:val="18"/>
              </w:rPr>
              <w:t>20</w:t>
            </w:r>
            <w:r>
              <w:rPr>
                <w:rFonts w:hint="eastAsia" w:cs="宋体" w:asciiTheme="minorEastAsia" w:hAnsiTheme="minorEastAsia"/>
                <w:color w:val="000000"/>
                <w:kern w:val="0"/>
                <w:sz w:val="18"/>
                <w:szCs w:val="18"/>
              </w:rPr>
              <w:t>日内</w:t>
            </w:r>
          </w:p>
        </w:tc>
        <w:tc>
          <w:tcPr>
            <w:tcW w:w="75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kern w:val="0"/>
                <w:sz w:val="18"/>
                <w:szCs w:val="18"/>
              </w:rPr>
              <w:t>乡镇人民政府</w:t>
            </w:r>
          </w:p>
        </w:tc>
        <w:tc>
          <w:tcPr>
            <w:tcW w:w="8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政府网站</w:t>
            </w:r>
          </w:p>
        </w:tc>
        <w:tc>
          <w:tcPr>
            <w:tcW w:w="5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r>
              <w:rPr>
                <w:rFonts w:cs="Arial" w:asciiTheme="minorEastAsia" w:hAnsiTheme="minorEastAsia"/>
                <w:color w:val="000000"/>
                <w:kern w:val="0"/>
                <w:sz w:val="18"/>
                <w:szCs w:val="18"/>
              </w:rPr>
              <w:t>√</w:t>
            </w: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r>
              <w:rPr>
                <w:rFonts w:cs="Arial" w:asciiTheme="minorEastAsia" w:hAnsiTheme="minorEastAsia"/>
                <w:color w:val="000000"/>
                <w:kern w:val="0"/>
                <w:sz w:val="18"/>
                <w:szCs w:val="18"/>
              </w:rPr>
              <w:t>√</w:t>
            </w: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r>
              <w:rPr>
                <w:rFonts w:cs="Arial" w:asciiTheme="minorEastAsia" w:hAnsiTheme="minorEastAsia"/>
                <w:color w:val="000000"/>
                <w:kern w:val="0"/>
                <w:sz w:val="18"/>
                <w:szCs w:val="18"/>
              </w:rPr>
              <w:t>√</w:t>
            </w:r>
          </w:p>
        </w:tc>
      </w:tr>
      <w:tr>
        <w:tblPrEx>
          <w:tblCellMar>
            <w:top w:w="0" w:type="dxa"/>
            <w:left w:w="0" w:type="dxa"/>
            <w:bottom w:w="0" w:type="dxa"/>
            <w:right w:w="0" w:type="dxa"/>
          </w:tblCellMar>
        </w:tblPrEx>
        <w:trPr>
          <w:trHeight w:val="676"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财政拨款收支情况表：（</w:t>
            </w:r>
            <w:r>
              <w:rPr>
                <w:rFonts w:cs="Arial" w:asciiTheme="minorEastAsia" w:hAnsiTheme="minorEastAsia"/>
                <w:color w:val="000000"/>
                <w:kern w:val="0"/>
                <w:sz w:val="18"/>
                <w:szCs w:val="18"/>
              </w:rPr>
              <w:t>1</w:t>
            </w:r>
            <w:r>
              <w:rPr>
                <w:rFonts w:hint="eastAsia" w:cs="宋体" w:asciiTheme="minorEastAsia" w:hAnsiTheme="minorEastAsia"/>
                <w:color w:val="000000"/>
                <w:kern w:val="0"/>
                <w:sz w:val="18"/>
                <w:szCs w:val="18"/>
              </w:rPr>
              <w:t>）财政拨款收支总体情况表。（</w:t>
            </w:r>
            <w:r>
              <w:rPr>
                <w:rFonts w:cs="Arial" w:asciiTheme="minorEastAsia" w:hAnsiTheme="minorEastAsia"/>
                <w:color w:val="000000"/>
                <w:kern w:val="0"/>
                <w:sz w:val="18"/>
                <w:szCs w:val="18"/>
              </w:rPr>
              <w:t>2</w:t>
            </w:r>
            <w:r>
              <w:rPr>
                <w:rFonts w:hint="eastAsia" w:cs="宋体" w:asciiTheme="minorEastAsia" w:hAnsiTheme="minorEastAsia"/>
                <w:color w:val="000000"/>
                <w:kern w:val="0"/>
                <w:sz w:val="18"/>
                <w:szCs w:val="18"/>
              </w:rPr>
              <w:t>）一般公共预算支出情况表。（</w:t>
            </w:r>
            <w:r>
              <w:rPr>
                <w:rFonts w:cs="Arial" w:asciiTheme="minorEastAsia" w:hAnsiTheme="minorEastAsia"/>
                <w:color w:val="000000"/>
                <w:kern w:val="0"/>
                <w:sz w:val="18"/>
                <w:szCs w:val="18"/>
              </w:rPr>
              <w:t>3</w:t>
            </w:r>
            <w:r>
              <w:rPr>
                <w:rFonts w:hint="eastAsia" w:cs="宋体" w:asciiTheme="minorEastAsia" w:hAnsiTheme="minorEastAsia"/>
                <w:color w:val="000000"/>
                <w:kern w:val="0"/>
                <w:sz w:val="18"/>
                <w:szCs w:val="18"/>
              </w:rPr>
              <w:t>）一般公共预算基本支出情况表。（</w:t>
            </w:r>
            <w:r>
              <w:rPr>
                <w:rFonts w:cs="Arial" w:asciiTheme="minorEastAsia" w:hAnsiTheme="minorEastAsia"/>
                <w:color w:val="000000"/>
                <w:kern w:val="0"/>
                <w:sz w:val="18"/>
                <w:szCs w:val="18"/>
              </w:rPr>
              <w:t>4</w:t>
            </w:r>
            <w:r>
              <w:rPr>
                <w:rFonts w:hint="eastAsia" w:cs="宋体" w:asciiTheme="minorEastAsia" w:hAnsiTheme="minorEastAsia"/>
                <w:color w:val="000000"/>
                <w:kern w:val="0"/>
                <w:sz w:val="18"/>
                <w:szCs w:val="18"/>
              </w:rPr>
              <w:t>）财政拨款安排的行政经费及</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三公</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经费预算表。（</w:t>
            </w:r>
            <w:r>
              <w:rPr>
                <w:rFonts w:cs="Arial" w:asciiTheme="minorEastAsia" w:hAnsiTheme="minorEastAsia"/>
                <w:color w:val="000000"/>
                <w:kern w:val="0"/>
                <w:sz w:val="18"/>
                <w:szCs w:val="18"/>
              </w:rPr>
              <w:t>5</w:t>
            </w:r>
            <w:r>
              <w:rPr>
                <w:rFonts w:hint="eastAsia" w:cs="宋体" w:asciiTheme="minorEastAsia" w:hAnsiTheme="minorEastAsia"/>
                <w:color w:val="000000"/>
                <w:kern w:val="0"/>
                <w:sz w:val="18"/>
                <w:szCs w:val="18"/>
              </w:rPr>
              <w:t>）政府性基金预算支出情况表。</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457"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一般公共预算支出情况表公开到功能分类项级科目。一般公共预算基本支出表公开到经济分类款级科目。</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893"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一般公共预算</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三公</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经费支出表按</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因公出国（境）支出</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公务用车购置及运行维护支出”“公务接待费”公开，其中，“公务用车购置及运行维护支出” 应当细化到“公务用车购置”“公务用车运行维护费”两个项目，并对增减变化情况进行说明。</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1410"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没有数据的表格应当列出空表并说明。</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457" w:hRule="atLeast"/>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r>
              <w:rPr>
                <w:rFonts w:cs="Arial" w:asciiTheme="minorEastAsia" w:hAnsiTheme="minorEastAsia"/>
                <w:color w:val="000000"/>
                <w:kern w:val="0"/>
                <w:sz w:val="18"/>
                <w:szCs w:val="18"/>
              </w:rPr>
              <w:t>4</w:t>
            </w:r>
          </w:p>
        </w:tc>
        <w:tc>
          <w:tcPr>
            <w:tcW w:w="4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财政预决算</w:t>
            </w:r>
          </w:p>
        </w:tc>
        <w:tc>
          <w:tcPr>
            <w:tcW w:w="5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部门决算</w:t>
            </w: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收支总体情况表：（</w:t>
            </w:r>
            <w:r>
              <w:rPr>
                <w:rFonts w:cs="Arial" w:asciiTheme="minorEastAsia" w:hAnsiTheme="minorEastAsia"/>
                <w:color w:val="000000"/>
                <w:kern w:val="0"/>
                <w:sz w:val="18"/>
                <w:szCs w:val="18"/>
              </w:rPr>
              <w:t>1</w:t>
            </w:r>
            <w:r>
              <w:rPr>
                <w:rFonts w:hint="eastAsia" w:cs="宋体" w:asciiTheme="minorEastAsia" w:hAnsiTheme="minorEastAsia"/>
                <w:color w:val="000000"/>
                <w:kern w:val="0"/>
                <w:sz w:val="18"/>
                <w:szCs w:val="18"/>
              </w:rPr>
              <w:t>）收入支出决算总表。（</w:t>
            </w:r>
            <w:r>
              <w:rPr>
                <w:rFonts w:cs="Arial" w:asciiTheme="minorEastAsia" w:hAnsiTheme="minorEastAsia"/>
                <w:color w:val="000000"/>
                <w:kern w:val="0"/>
                <w:sz w:val="18"/>
                <w:szCs w:val="18"/>
              </w:rPr>
              <w:t>2</w:t>
            </w:r>
            <w:r>
              <w:rPr>
                <w:rFonts w:hint="eastAsia" w:cs="宋体" w:asciiTheme="minorEastAsia" w:hAnsiTheme="minorEastAsia"/>
                <w:color w:val="000000"/>
                <w:kern w:val="0"/>
                <w:sz w:val="18"/>
                <w:szCs w:val="18"/>
              </w:rPr>
              <w:t>）收入决算表。（</w:t>
            </w:r>
            <w:r>
              <w:rPr>
                <w:rFonts w:cs="Arial" w:asciiTheme="minorEastAsia" w:hAnsiTheme="minorEastAsia"/>
                <w:color w:val="000000"/>
                <w:kern w:val="0"/>
                <w:sz w:val="18"/>
                <w:szCs w:val="18"/>
              </w:rPr>
              <w:t>3</w:t>
            </w:r>
            <w:r>
              <w:rPr>
                <w:rFonts w:hint="eastAsia" w:cs="宋体" w:asciiTheme="minorEastAsia" w:hAnsiTheme="minorEastAsia"/>
                <w:color w:val="000000"/>
                <w:kern w:val="0"/>
                <w:sz w:val="18"/>
                <w:szCs w:val="18"/>
              </w:rPr>
              <w:t>）支出决算表。</w:t>
            </w:r>
          </w:p>
        </w:tc>
        <w:tc>
          <w:tcPr>
            <w:tcW w:w="2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《中华人民共和国预算法》、《中华人民共和国政府信息公开条例》、《财政部关于印发〈地方预决算公开操作规程〉的通知》（〔</w:t>
            </w:r>
            <w:r>
              <w:rPr>
                <w:rFonts w:cs="Arial" w:asciiTheme="minorEastAsia" w:hAnsiTheme="minorEastAsia"/>
                <w:color w:val="000000"/>
                <w:kern w:val="0"/>
                <w:sz w:val="18"/>
                <w:szCs w:val="18"/>
              </w:rPr>
              <w:t>2016</w:t>
            </w:r>
            <w:r>
              <w:rPr>
                <w:rFonts w:hint="eastAsia" w:cs="宋体" w:asciiTheme="minorEastAsia" w:hAnsiTheme="minorEastAsia"/>
                <w:color w:val="000000"/>
                <w:kern w:val="0"/>
                <w:sz w:val="18"/>
                <w:szCs w:val="18"/>
              </w:rPr>
              <w:t>〕</w:t>
            </w:r>
            <w:r>
              <w:rPr>
                <w:rFonts w:cs="Arial" w:asciiTheme="minorEastAsia" w:hAnsiTheme="minorEastAsia"/>
                <w:color w:val="000000"/>
                <w:kern w:val="0"/>
                <w:sz w:val="18"/>
                <w:szCs w:val="18"/>
              </w:rPr>
              <w:t xml:space="preserve">143 </w:t>
            </w:r>
            <w:r>
              <w:rPr>
                <w:rFonts w:hint="eastAsia" w:cs="宋体" w:asciiTheme="minorEastAsia" w:hAnsiTheme="minorEastAsia"/>
                <w:color w:val="000000"/>
                <w:kern w:val="0"/>
                <w:sz w:val="18"/>
                <w:szCs w:val="18"/>
              </w:rPr>
              <w:t>号）、等法律法规和文件规定</w:t>
            </w:r>
            <w:bookmarkStart w:id="3" w:name="_GoBack"/>
            <w:bookmarkEnd w:id="3"/>
          </w:p>
        </w:tc>
        <w:tc>
          <w:tcPr>
            <w:tcW w:w="8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区财政局批复后</w:t>
            </w:r>
            <w:r>
              <w:rPr>
                <w:rFonts w:cs="Arial" w:asciiTheme="minorEastAsia" w:hAnsiTheme="minorEastAsia"/>
                <w:color w:val="000000"/>
                <w:kern w:val="0"/>
                <w:sz w:val="18"/>
                <w:szCs w:val="18"/>
              </w:rPr>
              <w:t>20</w:t>
            </w:r>
            <w:r>
              <w:rPr>
                <w:rFonts w:hint="eastAsia" w:cs="宋体" w:asciiTheme="minorEastAsia" w:hAnsiTheme="minorEastAsia"/>
                <w:color w:val="000000"/>
                <w:kern w:val="0"/>
                <w:sz w:val="18"/>
                <w:szCs w:val="18"/>
              </w:rPr>
              <w:t>日内</w:t>
            </w:r>
          </w:p>
        </w:tc>
        <w:tc>
          <w:tcPr>
            <w:tcW w:w="75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kern w:val="0"/>
                <w:sz w:val="18"/>
                <w:szCs w:val="18"/>
              </w:rPr>
              <w:t>乡镇人民政府</w:t>
            </w:r>
          </w:p>
        </w:tc>
        <w:tc>
          <w:tcPr>
            <w:tcW w:w="8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政府网站</w:t>
            </w:r>
          </w:p>
        </w:tc>
        <w:tc>
          <w:tcPr>
            <w:tcW w:w="5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r>
              <w:rPr>
                <w:rFonts w:cs="Arial" w:asciiTheme="minorEastAsia" w:hAnsiTheme="minorEastAsia"/>
                <w:color w:val="000000"/>
                <w:kern w:val="0"/>
                <w:sz w:val="18"/>
                <w:szCs w:val="18"/>
              </w:rPr>
              <w:t>√</w:t>
            </w: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r>
              <w:rPr>
                <w:rFonts w:cs="Arial" w:asciiTheme="minorEastAsia" w:hAnsiTheme="minorEastAsia"/>
                <w:color w:val="000000"/>
                <w:kern w:val="0"/>
                <w:sz w:val="18"/>
                <w:szCs w:val="18"/>
              </w:rPr>
              <w:t>√</w:t>
            </w: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cs="Arial" w:asciiTheme="minorEastAsia" w:hAnsiTheme="minorEastAsia"/>
                <w:color w:val="000000"/>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r>
              <w:rPr>
                <w:rFonts w:cs="Arial" w:asciiTheme="minorEastAsia" w:hAnsiTheme="minorEastAsia"/>
                <w:color w:val="000000"/>
                <w:kern w:val="0"/>
                <w:sz w:val="18"/>
                <w:szCs w:val="18"/>
              </w:rPr>
              <w:t>√</w:t>
            </w:r>
          </w:p>
        </w:tc>
      </w:tr>
      <w:tr>
        <w:tblPrEx>
          <w:tblCellMar>
            <w:top w:w="0" w:type="dxa"/>
            <w:left w:w="0" w:type="dxa"/>
            <w:bottom w:w="0" w:type="dxa"/>
            <w:right w:w="0" w:type="dxa"/>
          </w:tblCellMar>
        </w:tblPrEx>
        <w:trPr>
          <w:trHeight w:val="893"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财政拨款收支情况表：（</w:t>
            </w:r>
            <w:r>
              <w:rPr>
                <w:rFonts w:cs="Arial" w:asciiTheme="minorEastAsia" w:hAnsiTheme="minorEastAsia"/>
                <w:color w:val="000000"/>
                <w:kern w:val="0"/>
                <w:sz w:val="18"/>
                <w:szCs w:val="18"/>
              </w:rPr>
              <w:t>1</w:t>
            </w:r>
            <w:r>
              <w:rPr>
                <w:rFonts w:hint="eastAsia" w:cs="宋体" w:asciiTheme="minorEastAsia" w:hAnsiTheme="minorEastAsia"/>
                <w:color w:val="000000"/>
                <w:kern w:val="0"/>
                <w:sz w:val="18"/>
                <w:szCs w:val="18"/>
              </w:rPr>
              <w:t>）财政拨款收入支出决算总表。（</w:t>
            </w:r>
            <w:r>
              <w:rPr>
                <w:rFonts w:cs="Arial" w:asciiTheme="minorEastAsia" w:hAnsiTheme="minorEastAsia"/>
                <w:color w:val="000000"/>
                <w:kern w:val="0"/>
                <w:sz w:val="18"/>
                <w:szCs w:val="18"/>
              </w:rPr>
              <w:t>2</w:t>
            </w:r>
            <w:r>
              <w:rPr>
                <w:rFonts w:hint="eastAsia" w:cs="宋体" w:asciiTheme="minorEastAsia" w:hAnsiTheme="minorEastAsia"/>
                <w:color w:val="000000"/>
                <w:kern w:val="0"/>
                <w:sz w:val="18"/>
                <w:szCs w:val="18"/>
              </w:rPr>
              <w:t>）一般公共预算财政拨款支出决算表。（</w:t>
            </w:r>
            <w:r>
              <w:rPr>
                <w:rFonts w:cs="Arial" w:asciiTheme="minorEastAsia" w:hAnsiTheme="minorEastAsia"/>
                <w:color w:val="000000"/>
                <w:kern w:val="0"/>
                <w:sz w:val="18"/>
                <w:szCs w:val="18"/>
              </w:rPr>
              <w:t>3</w:t>
            </w:r>
            <w:r>
              <w:rPr>
                <w:rFonts w:hint="eastAsia" w:cs="宋体" w:asciiTheme="minorEastAsia" w:hAnsiTheme="minorEastAsia"/>
                <w:color w:val="000000"/>
                <w:kern w:val="0"/>
                <w:sz w:val="18"/>
                <w:szCs w:val="18"/>
              </w:rPr>
              <w:t>））一般公共预算财政拨款基本支出决算表。（</w:t>
            </w:r>
            <w:r>
              <w:rPr>
                <w:rFonts w:cs="Arial" w:asciiTheme="minorEastAsia" w:hAnsiTheme="minorEastAsia"/>
                <w:color w:val="000000"/>
                <w:kern w:val="0"/>
                <w:sz w:val="18"/>
                <w:szCs w:val="18"/>
              </w:rPr>
              <w:t>4</w:t>
            </w:r>
            <w:r>
              <w:rPr>
                <w:rFonts w:hint="eastAsia" w:cs="宋体" w:asciiTheme="minorEastAsia" w:hAnsiTheme="minorEastAsia"/>
                <w:color w:val="000000"/>
                <w:kern w:val="0"/>
                <w:sz w:val="18"/>
                <w:szCs w:val="18"/>
              </w:rPr>
              <w:t>）一般公共预算财政拨款</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三公</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经费支出决算表。（</w:t>
            </w:r>
            <w:r>
              <w:rPr>
                <w:rFonts w:cs="Arial" w:asciiTheme="minorEastAsia" w:hAnsiTheme="minorEastAsia"/>
                <w:color w:val="000000"/>
                <w:kern w:val="0"/>
                <w:sz w:val="18"/>
                <w:szCs w:val="18"/>
              </w:rPr>
              <w:t>5</w:t>
            </w:r>
            <w:r>
              <w:rPr>
                <w:rFonts w:hint="eastAsia" w:cs="宋体" w:asciiTheme="minorEastAsia" w:hAnsiTheme="minorEastAsia"/>
                <w:color w:val="000000"/>
                <w:kern w:val="0"/>
                <w:sz w:val="18"/>
                <w:szCs w:val="18"/>
              </w:rPr>
              <w:t>）政府性基金预算财政拨款收入支出决算表。</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457"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一般公共预算财政拨款支出决算表公开到功能分类项级科目。一般公共预算财政拨款基本支出决算表公开到经济分类款级科目</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893"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一般公共预算财政拨款</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三公</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经费支出决算表按</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因公出国（境）费</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公务用车购置及运行费</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公务接待费</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公开，其中，</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公务用车购置及运行费应当细化到</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公务用车购置费</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公务用车运行费</w:t>
            </w:r>
            <w:r>
              <w:rPr>
                <w:rFonts w:cs="Arial" w:asciiTheme="minorEastAsia" w:hAnsiTheme="minorEastAsia"/>
                <w:color w:val="000000"/>
                <w:kern w:val="0"/>
                <w:sz w:val="18"/>
                <w:szCs w:val="18"/>
              </w:rPr>
              <w:t>”</w:t>
            </w:r>
            <w:r>
              <w:rPr>
                <w:rFonts w:hint="eastAsia" w:cs="宋体" w:asciiTheme="minorEastAsia" w:hAnsiTheme="minorEastAsia"/>
                <w:color w:val="000000"/>
                <w:kern w:val="0"/>
                <w:sz w:val="18"/>
                <w:szCs w:val="18"/>
              </w:rPr>
              <w:t>两个项</w:t>
            </w:r>
            <w:r>
              <w:rPr>
                <w:rFonts w:cs="Arial"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目，并对增减变化情况（与预算对比）进行说明。</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1111"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r>
        <w:tblPrEx>
          <w:tblCellMar>
            <w:top w:w="0" w:type="dxa"/>
            <w:left w:w="0" w:type="dxa"/>
            <w:bottom w:w="0" w:type="dxa"/>
            <w:right w:w="0" w:type="dxa"/>
          </w:tblCellMar>
        </w:tblPrEx>
        <w:trPr>
          <w:trHeight w:val="368"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4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5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没有数据的表格应当列出空表并说明</w:t>
            </w:r>
          </w:p>
        </w:tc>
        <w:tc>
          <w:tcPr>
            <w:tcW w:w="2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7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宋体" w:asciiTheme="minorEastAsia" w:hAnsiTheme="minorEastAsia"/>
                <w:color w:val="000000"/>
                <w:sz w:val="18"/>
                <w:szCs w:val="18"/>
              </w:rPr>
            </w:pPr>
          </w:p>
        </w:tc>
        <w:tc>
          <w:tcPr>
            <w:tcW w:w="5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Arial" w:asciiTheme="minorEastAsia" w:hAnsiTheme="minorEastAsia"/>
                <w:color w:val="000000"/>
                <w:sz w:val="18"/>
                <w:szCs w:val="18"/>
              </w:rPr>
            </w:pPr>
          </w:p>
        </w:tc>
      </w:tr>
    </w:tbl>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（八）荷塘镇</w:t>
      </w:r>
      <w:r>
        <w:rPr>
          <w:rFonts w:ascii="方正小标宋简体" w:hAnsi="宋体" w:eastAsia="方正小标宋简体" w:cs="宋体"/>
          <w:color w:val="000000"/>
          <w:kern w:val="0"/>
          <w:sz w:val="36"/>
          <w:szCs w:val="36"/>
        </w:rPr>
        <w:t>就业创业领域基层政务公开标准目录</w:t>
      </w:r>
    </w:p>
    <w:tbl>
      <w:tblPr>
        <w:tblStyle w:val="12"/>
        <w:tblW w:w="15033" w:type="dxa"/>
        <w:tblInd w:w="0" w:type="dxa"/>
        <w:tblLayout w:type="fixed"/>
        <w:tblCellMar>
          <w:top w:w="0" w:type="dxa"/>
          <w:left w:w="0" w:type="dxa"/>
          <w:bottom w:w="0" w:type="dxa"/>
          <w:right w:w="0" w:type="dxa"/>
        </w:tblCellMar>
      </w:tblPr>
      <w:tblGrid>
        <w:gridCol w:w="501"/>
        <w:gridCol w:w="591"/>
        <w:gridCol w:w="673"/>
        <w:gridCol w:w="1481"/>
        <w:gridCol w:w="3505"/>
        <w:gridCol w:w="983"/>
        <w:gridCol w:w="982"/>
        <w:gridCol w:w="2356"/>
        <w:gridCol w:w="567"/>
        <w:gridCol w:w="567"/>
        <w:gridCol w:w="709"/>
        <w:gridCol w:w="708"/>
        <w:gridCol w:w="709"/>
        <w:gridCol w:w="701"/>
      </w:tblGrid>
      <w:tr>
        <w:tblPrEx>
          <w:tblCellMar>
            <w:top w:w="0" w:type="dxa"/>
            <w:left w:w="0" w:type="dxa"/>
            <w:bottom w:w="0" w:type="dxa"/>
            <w:right w:w="0" w:type="dxa"/>
          </w:tblCellMar>
        </w:tblPrEx>
        <w:trPr>
          <w:trHeight w:val="269" w:hRule="atLeast"/>
        </w:trPr>
        <w:tc>
          <w:tcPr>
            <w:tcW w:w="50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序号</w:t>
            </w:r>
          </w:p>
        </w:tc>
        <w:tc>
          <w:tcPr>
            <w:tcW w:w="126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公开事项</w:t>
            </w:r>
          </w:p>
        </w:tc>
        <w:tc>
          <w:tcPr>
            <w:tcW w:w="148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公开内容</w:t>
            </w:r>
            <w:r>
              <w:rPr>
                <w:rFonts w:hint="eastAsia" w:cs="黑体" w:asciiTheme="minorEastAsia" w:hAnsiTheme="minorEastAsia"/>
                <w:sz w:val="18"/>
                <w:szCs w:val="18"/>
              </w:rPr>
              <w:br w:type="textWrapping"/>
            </w:r>
            <w:r>
              <w:rPr>
                <w:rFonts w:hint="eastAsia" w:cs="黑体" w:asciiTheme="minorEastAsia" w:hAnsiTheme="minorEastAsia"/>
                <w:sz w:val="18"/>
                <w:szCs w:val="18"/>
              </w:rPr>
              <w:t>（要素）</w:t>
            </w:r>
          </w:p>
        </w:tc>
        <w:tc>
          <w:tcPr>
            <w:tcW w:w="35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公开依据</w:t>
            </w:r>
          </w:p>
        </w:tc>
        <w:tc>
          <w:tcPr>
            <w:tcW w:w="98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公开时限</w:t>
            </w:r>
          </w:p>
        </w:tc>
        <w:tc>
          <w:tcPr>
            <w:tcW w:w="98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公开主体</w:t>
            </w:r>
          </w:p>
        </w:tc>
        <w:tc>
          <w:tcPr>
            <w:tcW w:w="235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公开渠道和载体</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公开对象</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公开方式</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公开层级</w:t>
            </w:r>
          </w:p>
        </w:tc>
      </w:tr>
      <w:tr>
        <w:tblPrEx>
          <w:tblCellMar>
            <w:top w:w="0" w:type="dxa"/>
            <w:left w:w="0" w:type="dxa"/>
            <w:bottom w:w="0" w:type="dxa"/>
            <w:right w:w="0" w:type="dxa"/>
          </w:tblCellMar>
        </w:tblPrEx>
        <w:trPr>
          <w:trHeight w:val="672" w:hRule="atLeast"/>
        </w:trPr>
        <w:tc>
          <w:tcPr>
            <w:tcW w:w="50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cs="黑体" w:asciiTheme="minorEastAsia" w:hAnsiTheme="minorEastAsia"/>
                <w:sz w:val="18"/>
                <w:szCs w:val="18"/>
              </w:rPr>
            </w:pP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一级</w:t>
            </w:r>
          </w:p>
          <w:p>
            <w:pPr>
              <w:jc w:val="center"/>
              <w:textAlignment w:val="center"/>
              <w:rPr>
                <w:rFonts w:cs="黑体" w:asciiTheme="minorEastAsia" w:hAnsiTheme="minorEastAsia"/>
                <w:sz w:val="18"/>
                <w:szCs w:val="18"/>
              </w:rPr>
            </w:pPr>
            <w:r>
              <w:rPr>
                <w:rFonts w:hint="eastAsia" w:cs="黑体" w:asciiTheme="minorEastAsia" w:hAnsiTheme="minorEastAsia"/>
                <w:sz w:val="18"/>
                <w:szCs w:val="18"/>
              </w:rPr>
              <w:t>事项</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二级</w:t>
            </w:r>
          </w:p>
          <w:p>
            <w:pPr>
              <w:jc w:val="center"/>
              <w:textAlignment w:val="center"/>
              <w:rPr>
                <w:rFonts w:cs="黑体" w:asciiTheme="minorEastAsia" w:hAnsiTheme="minorEastAsia"/>
                <w:sz w:val="18"/>
                <w:szCs w:val="18"/>
              </w:rPr>
            </w:pPr>
            <w:r>
              <w:rPr>
                <w:rFonts w:hint="eastAsia" w:cs="黑体" w:asciiTheme="minorEastAsia" w:hAnsiTheme="minorEastAsia"/>
                <w:sz w:val="18"/>
                <w:szCs w:val="18"/>
              </w:rPr>
              <w:t>事项</w:t>
            </w:r>
          </w:p>
        </w:tc>
        <w:tc>
          <w:tcPr>
            <w:tcW w:w="14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黑体" w:asciiTheme="minorEastAsia" w:hAnsiTheme="minorEastAsia"/>
                <w:sz w:val="18"/>
                <w:szCs w:val="18"/>
              </w:rPr>
            </w:pPr>
          </w:p>
        </w:tc>
        <w:tc>
          <w:tcPr>
            <w:tcW w:w="35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黑体" w:asciiTheme="minorEastAsia" w:hAnsiTheme="minorEastAsia"/>
                <w:sz w:val="18"/>
                <w:szCs w:val="18"/>
              </w:rPr>
            </w:pPr>
          </w:p>
        </w:tc>
        <w:tc>
          <w:tcPr>
            <w:tcW w:w="98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黑体" w:asciiTheme="minorEastAsia" w:hAnsiTheme="minorEastAsia"/>
                <w:sz w:val="18"/>
                <w:szCs w:val="18"/>
              </w:rPr>
            </w:pPr>
          </w:p>
        </w:tc>
        <w:tc>
          <w:tcPr>
            <w:tcW w:w="98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黑体" w:asciiTheme="minorEastAsia" w:hAnsiTheme="minorEastAsia"/>
                <w:sz w:val="18"/>
                <w:szCs w:val="18"/>
              </w:rPr>
            </w:pPr>
          </w:p>
        </w:tc>
        <w:tc>
          <w:tcPr>
            <w:tcW w:w="2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黑体"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全社会</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特定群体</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主动</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依申请</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县级</w:t>
            </w:r>
          </w:p>
        </w:tc>
        <w:tc>
          <w:tcPr>
            <w:tcW w:w="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乡级</w:t>
            </w:r>
          </w:p>
        </w:tc>
      </w:tr>
      <w:tr>
        <w:tblPrEx>
          <w:tblCellMar>
            <w:top w:w="0" w:type="dxa"/>
            <w:left w:w="0" w:type="dxa"/>
            <w:bottom w:w="0" w:type="dxa"/>
            <w:right w:w="0" w:type="dxa"/>
          </w:tblCellMar>
        </w:tblPrEx>
        <w:trPr>
          <w:trHeight w:val="559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1.就业信息服务</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1.1就业创业政策法规咨询</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1.就业创业政策项目</w:t>
            </w:r>
            <w:r>
              <w:rPr>
                <w:rFonts w:hint="eastAsia" w:cs="宋体" w:asciiTheme="minorEastAsia" w:hAnsiTheme="minorEastAsia"/>
                <w:sz w:val="18"/>
                <w:szCs w:val="18"/>
              </w:rPr>
              <w:br w:type="textWrapping"/>
            </w:r>
            <w:r>
              <w:rPr>
                <w:rFonts w:hint="eastAsia" w:cs="宋体" w:asciiTheme="minorEastAsia" w:hAnsiTheme="minorEastAsia"/>
                <w:sz w:val="18"/>
                <w:szCs w:val="18"/>
              </w:rPr>
              <w:t>2.对象范围</w:t>
            </w:r>
            <w:r>
              <w:rPr>
                <w:rFonts w:hint="eastAsia" w:cs="宋体" w:asciiTheme="minorEastAsia" w:hAnsiTheme="minorEastAsia"/>
                <w:sz w:val="18"/>
                <w:szCs w:val="18"/>
              </w:rPr>
              <w:br w:type="textWrapping"/>
            </w:r>
            <w:r>
              <w:rPr>
                <w:rFonts w:hint="eastAsia" w:cs="宋体" w:asciiTheme="minorEastAsia" w:hAnsiTheme="minorEastAsia"/>
                <w:sz w:val="18"/>
                <w:szCs w:val="18"/>
              </w:rPr>
              <w:t>3.政策申请条件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4.政策申请材料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5.办理流程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6.办理地点（方式）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7.咨询电话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511"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1.2岗位信息发布</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1.招聘单位</w:t>
            </w:r>
            <w:r>
              <w:rPr>
                <w:rFonts w:hint="eastAsia" w:cs="宋体" w:asciiTheme="minorEastAsia" w:hAnsiTheme="minorEastAsia"/>
                <w:sz w:val="18"/>
                <w:szCs w:val="18"/>
              </w:rPr>
              <w:br w:type="textWrapping"/>
            </w:r>
            <w:r>
              <w:rPr>
                <w:rFonts w:hint="eastAsia" w:cs="宋体" w:asciiTheme="minorEastAsia" w:hAnsiTheme="minorEastAsia"/>
                <w:sz w:val="18"/>
                <w:szCs w:val="18"/>
              </w:rPr>
              <w:t>2.岗位要求</w:t>
            </w:r>
            <w:r>
              <w:rPr>
                <w:rFonts w:hint="eastAsia" w:cs="宋体" w:asciiTheme="minorEastAsia" w:hAnsiTheme="minorEastAsia"/>
                <w:sz w:val="18"/>
                <w:szCs w:val="18"/>
              </w:rPr>
              <w:br w:type="textWrapping"/>
            </w:r>
            <w:r>
              <w:rPr>
                <w:rFonts w:hint="eastAsia" w:cs="宋体" w:asciiTheme="minorEastAsia" w:hAnsiTheme="minorEastAsia"/>
                <w:sz w:val="18"/>
                <w:szCs w:val="18"/>
              </w:rPr>
              <w:t>3.福利待遇</w:t>
            </w:r>
            <w:r>
              <w:rPr>
                <w:rFonts w:hint="eastAsia" w:cs="宋体" w:asciiTheme="minorEastAsia" w:hAnsiTheme="minorEastAsia"/>
                <w:sz w:val="18"/>
                <w:szCs w:val="18"/>
              </w:rPr>
              <w:br w:type="textWrapping"/>
            </w:r>
            <w:r>
              <w:rPr>
                <w:rFonts w:hint="eastAsia" w:cs="宋体" w:asciiTheme="minorEastAsia" w:hAnsiTheme="minorEastAsia"/>
                <w:sz w:val="18"/>
                <w:szCs w:val="18"/>
              </w:rPr>
              <w:t>4.咨询电话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43"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1.3求职信息登记</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1.服务对象</w:t>
            </w:r>
            <w:r>
              <w:rPr>
                <w:rFonts w:hint="eastAsia" w:cs="宋体" w:asciiTheme="minorEastAsia" w:hAnsiTheme="minorEastAsia"/>
                <w:sz w:val="18"/>
                <w:szCs w:val="18"/>
              </w:rPr>
              <w:br w:type="textWrapping"/>
            </w:r>
            <w:r>
              <w:rPr>
                <w:rFonts w:hint="eastAsia" w:cs="宋体" w:asciiTheme="minorEastAsia" w:hAnsiTheme="minorEastAsia"/>
                <w:sz w:val="18"/>
                <w:szCs w:val="18"/>
              </w:rPr>
              <w:t>2.提交材料</w:t>
            </w:r>
            <w:r>
              <w:rPr>
                <w:rFonts w:hint="eastAsia" w:cs="宋体" w:asciiTheme="minorEastAsia" w:hAnsiTheme="minorEastAsia"/>
                <w:sz w:val="18"/>
                <w:szCs w:val="18"/>
              </w:rPr>
              <w:br w:type="textWrapping"/>
            </w:r>
            <w:r>
              <w:rPr>
                <w:rFonts w:hint="eastAsia" w:cs="宋体" w:asciiTheme="minorEastAsia" w:hAnsiTheme="minorEastAsia"/>
                <w:sz w:val="18"/>
                <w:szCs w:val="18"/>
              </w:rPr>
              <w:t>3.办理流程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4.服务时间</w:t>
            </w:r>
            <w:r>
              <w:rPr>
                <w:rFonts w:hint="eastAsia" w:cs="宋体" w:asciiTheme="minorEastAsia" w:hAnsiTheme="minorEastAsia"/>
                <w:sz w:val="18"/>
                <w:szCs w:val="18"/>
              </w:rPr>
              <w:br w:type="textWrapping"/>
            </w:r>
            <w:r>
              <w:rPr>
                <w:rFonts w:hint="eastAsia" w:cs="宋体" w:asciiTheme="minorEastAsia" w:hAnsiTheme="minorEastAsia"/>
                <w:sz w:val="18"/>
                <w:szCs w:val="18"/>
              </w:rPr>
              <w:t>5.服务地点（方式）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6.咨询电话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31"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1.4职业培训信息发布</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1.培训项目</w:t>
            </w:r>
            <w:r>
              <w:rPr>
                <w:rFonts w:hint="eastAsia" w:cs="宋体" w:asciiTheme="minorEastAsia" w:hAnsiTheme="minorEastAsia"/>
                <w:sz w:val="18"/>
                <w:szCs w:val="18"/>
              </w:rPr>
              <w:br w:type="textWrapping"/>
            </w:r>
            <w:r>
              <w:rPr>
                <w:rFonts w:hint="eastAsia" w:cs="宋体" w:asciiTheme="minorEastAsia" w:hAnsiTheme="minorEastAsia"/>
                <w:sz w:val="18"/>
                <w:szCs w:val="18"/>
              </w:rPr>
              <w:t>2.对象范围</w:t>
            </w:r>
            <w:r>
              <w:rPr>
                <w:rFonts w:hint="eastAsia" w:cs="宋体" w:asciiTheme="minorEastAsia" w:hAnsiTheme="minorEastAsia"/>
                <w:sz w:val="18"/>
                <w:szCs w:val="18"/>
              </w:rPr>
              <w:br w:type="textWrapping"/>
            </w:r>
            <w:r>
              <w:rPr>
                <w:rFonts w:hint="eastAsia" w:cs="宋体" w:asciiTheme="minorEastAsia" w:hAnsiTheme="minorEastAsia"/>
                <w:sz w:val="18"/>
                <w:szCs w:val="18"/>
              </w:rPr>
              <w:t>3.培训内容</w:t>
            </w:r>
            <w:r>
              <w:rPr>
                <w:rFonts w:hint="eastAsia" w:cs="宋体" w:asciiTheme="minorEastAsia" w:hAnsiTheme="minorEastAsia"/>
                <w:sz w:val="18"/>
                <w:szCs w:val="18"/>
              </w:rPr>
              <w:br w:type="textWrapping"/>
            </w:r>
            <w:r>
              <w:rPr>
                <w:rFonts w:hint="eastAsia" w:cs="宋体" w:asciiTheme="minorEastAsia" w:hAnsiTheme="minorEastAsia"/>
                <w:sz w:val="18"/>
                <w:szCs w:val="18"/>
              </w:rPr>
              <w:t>4.培训课时</w:t>
            </w:r>
            <w:r>
              <w:rPr>
                <w:rFonts w:hint="eastAsia" w:cs="宋体" w:asciiTheme="minorEastAsia" w:hAnsiTheme="minorEastAsia"/>
                <w:sz w:val="18"/>
                <w:szCs w:val="18"/>
              </w:rPr>
              <w:br w:type="textWrapping"/>
            </w:r>
            <w:r>
              <w:rPr>
                <w:rFonts w:hint="eastAsia" w:cs="宋体" w:asciiTheme="minorEastAsia" w:hAnsiTheme="minorEastAsia"/>
                <w:sz w:val="18"/>
                <w:szCs w:val="18"/>
              </w:rPr>
              <w:t>5.授课地点</w:t>
            </w:r>
            <w:r>
              <w:rPr>
                <w:rFonts w:hint="eastAsia" w:cs="宋体" w:asciiTheme="minorEastAsia" w:hAnsiTheme="minorEastAsia"/>
                <w:sz w:val="18"/>
                <w:szCs w:val="18"/>
              </w:rPr>
              <w:br w:type="textWrapping"/>
            </w:r>
            <w:r>
              <w:rPr>
                <w:rFonts w:hint="eastAsia" w:cs="宋体" w:asciiTheme="minorEastAsia" w:hAnsiTheme="minorEastAsia"/>
                <w:sz w:val="18"/>
                <w:szCs w:val="18"/>
              </w:rPr>
              <w:t>6.补贴标准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7.报名材料</w:t>
            </w:r>
            <w:r>
              <w:rPr>
                <w:rFonts w:hint="eastAsia" w:cs="宋体" w:asciiTheme="minorEastAsia" w:hAnsiTheme="minorEastAsia"/>
                <w:sz w:val="18"/>
                <w:szCs w:val="18"/>
              </w:rPr>
              <w:br w:type="textWrapping"/>
            </w:r>
            <w:r>
              <w:rPr>
                <w:rFonts w:hint="eastAsia" w:cs="宋体" w:asciiTheme="minorEastAsia" w:hAnsiTheme="minorEastAsia"/>
                <w:sz w:val="18"/>
                <w:szCs w:val="18"/>
              </w:rPr>
              <w:t>8.报名地点（方式）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43"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2.职业介绍、职业指导</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2.1职业介绍</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1.服务内容</w:t>
            </w:r>
            <w:r>
              <w:rPr>
                <w:rFonts w:hint="eastAsia" w:cs="宋体" w:asciiTheme="minorEastAsia" w:hAnsiTheme="minorEastAsia"/>
                <w:sz w:val="18"/>
                <w:szCs w:val="18"/>
              </w:rPr>
              <w:br w:type="textWrapping"/>
            </w:r>
            <w:r>
              <w:rPr>
                <w:rFonts w:hint="eastAsia" w:cs="宋体" w:asciiTheme="minorEastAsia" w:hAnsiTheme="minorEastAsia"/>
                <w:sz w:val="18"/>
                <w:szCs w:val="18"/>
              </w:rPr>
              <w:t>2.服务对象</w:t>
            </w:r>
            <w:r>
              <w:rPr>
                <w:rFonts w:hint="eastAsia" w:cs="宋体" w:asciiTheme="minorEastAsia" w:hAnsiTheme="minorEastAsia"/>
                <w:sz w:val="18"/>
                <w:szCs w:val="18"/>
              </w:rPr>
              <w:br w:type="textWrapping"/>
            </w:r>
            <w:r>
              <w:rPr>
                <w:rFonts w:hint="eastAsia" w:cs="宋体" w:asciiTheme="minorEastAsia" w:hAnsiTheme="minorEastAsia"/>
                <w:sz w:val="18"/>
                <w:szCs w:val="18"/>
              </w:rPr>
              <w:t>3.提交材料</w:t>
            </w:r>
            <w:r>
              <w:rPr>
                <w:rFonts w:hint="eastAsia" w:cs="宋体" w:asciiTheme="minorEastAsia" w:hAnsiTheme="minorEastAsia"/>
                <w:sz w:val="18"/>
                <w:szCs w:val="18"/>
              </w:rPr>
              <w:br w:type="textWrapping"/>
            </w:r>
            <w:r>
              <w:rPr>
                <w:rFonts w:hint="eastAsia" w:cs="宋体" w:asciiTheme="minorEastAsia" w:hAnsiTheme="minorEastAsia"/>
                <w:sz w:val="18"/>
                <w:szCs w:val="18"/>
              </w:rPr>
              <w:t>4.服务时间</w:t>
            </w:r>
            <w:r>
              <w:rPr>
                <w:rFonts w:hint="eastAsia" w:cs="宋体" w:asciiTheme="minorEastAsia" w:hAnsiTheme="minorEastAsia"/>
                <w:sz w:val="18"/>
                <w:szCs w:val="18"/>
              </w:rPr>
              <w:br w:type="textWrapping"/>
            </w:r>
            <w:r>
              <w:rPr>
                <w:rFonts w:hint="eastAsia" w:cs="宋体" w:asciiTheme="minorEastAsia" w:hAnsiTheme="minorEastAsia"/>
                <w:sz w:val="18"/>
                <w:szCs w:val="18"/>
              </w:rPr>
              <w:t>5.服务地点（方式）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6.咨询电话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31"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6</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2.2职业指导</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1.服务内容</w:t>
            </w:r>
            <w:r>
              <w:rPr>
                <w:rFonts w:hint="eastAsia" w:cs="宋体" w:asciiTheme="minorEastAsia" w:hAnsiTheme="minorEastAsia"/>
                <w:sz w:val="18"/>
                <w:szCs w:val="18"/>
              </w:rPr>
              <w:br w:type="textWrapping"/>
            </w:r>
            <w:r>
              <w:rPr>
                <w:rFonts w:hint="eastAsia" w:cs="宋体" w:asciiTheme="minorEastAsia" w:hAnsiTheme="minorEastAsia"/>
                <w:sz w:val="18"/>
                <w:szCs w:val="18"/>
              </w:rPr>
              <w:t>2.服务对象</w:t>
            </w:r>
            <w:r>
              <w:rPr>
                <w:rFonts w:hint="eastAsia" w:cs="宋体" w:asciiTheme="minorEastAsia" w:hAnsiTheme="minorEastAsia"/>
                <w:sz w:val="18"/>
                <w:szCs w:val="18"/>
              </w:rPr>
              <w:br w:type="textWrapping"/>
            </w:r>
            <w:r>
              <w:rPr>
                <w:rFonts w:hint="eastAsia" w:cs="宋体" w:asciiTheme="minorEastAsia" w:hAnsiTheme="minorEastAsia"/>
                <w:sz w:val="18"/>
                <w:szCs w:val="18"/>
              </w:rPr>
              <w:t>3.提交材料</w:t>
            </w:r>
            <w:r>
              <w:rPr>
                <w:rFonts w:hint="eastAsia" w:cs="宋体" w:asciiTheme="minorEastAsia" w:hAnsiTheme="minorEastAsia"/>
                <w:sz w:val="18"/>
                <w:szCs w:val="18"/>
              </w:rPr>
              <w:br w:type="textWrapping"/>
            </w:r>
            <w:r>
              <w:rPr>
                <w:rFonts w:hint="eastAsia" w:cs="宋体" w:asciiTheme="minorEastAsia" w:hAnsiTheme="minorEastAsia"/>
                <w:sz w:val="18"/>
                <w:szCs w:val="18"/>
              </w:rPr>
              <w:t>4.服务时间</w:t>
            </w:r>
            <w:r>
              <w:rPr>
                <w:rFonts w:hint="eastAsia" w:cs="宋体" w:asciiTheme="minorEastAsia" w:hAnsiTheme="minorEastAsia"/>
                <w:sz w:val="18"/>
                <w:szCs w:val="18"/>
              </w:rPr>
              <w:br w:type="textWrapping"/>
            </w:r>
            <w:r>
              <w:rPr>
                <w:rFonts w:hint="eastAsia" w:cs="宋体" w:asciiTheme="minorEastAsia" w:hAnsiTheme="minorEastAsia"/>
                <w:sz w:val="18"/>
                <w:szCs w:val="18"/>
              </w:rPr>
              <w:t>5.服务地点（方式）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6.咨询电话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43"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7</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2.3创业开业指导</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1.服务内容</w:t>
            </w:r>
            <w:r>
              <w:rPr>
                <w:rFonts w:hint="eastAsia" w:cs="宋体" w:asciiTheme="minorEastAsia" w:hAnsiTheme="minorEastAsia"/>
                <w:sz w:val="18"/>
                <w:szCs w:val="18"/>
              </w:rPr>
              <w:br w:type="textWrapping"/>
            </w:r>
            <w:r>
              <w:rPr>
                <w:rFonts w:hint="eastAsia" w:cs="宋体" w:asciiTheme="minorEastAsia" w:hAnsiTheme="minorEastAsia"/>
                <w:sz w:val="18"/>
                <w:szCs w:val="18"/>
              </w:rPr>
              <w:t>2.服务对象</w:t>
            </w:r>
            <w:r>
              <w:rPr>
                <w:rFonts w:hint="eastAsia" w:cs="宋体" w:asciiTheme="minorEastAsia" w:hAnsiTheme="minorEastAsia"/>
                <w:sz w:val="18"/>
                <w:szCs w:val="18"/>
              </w:rPr>
              <w:br w:type="textWrapping"/>
            </w:r>
            <w:r>
              <w:rPr>
                <w:rFonts w:hint="eastAsia" w:cs="宋体" w:asciiTheme="minorEastAsia" w:hAnsiTheme="minorEastAsia"/>
                <w:sz w:val="18"/>
                <w:szCs w:val="18"/>
              </w:rPr>
              <w:t>3.提交材料</w:t>
            </w:r>
            <w:r>
              <w:rPr>
                <w:rFonts w:hint="eastAsia" w:cs="宋体" w:asciiTheme="minorEastAsia" w:hAnsiTheme="minorEastAsia"/>
                <w:sz w:val="18"/>
                <w:szCs w:val="18"/>
              </w:rPr>
              <w:br w:type="textWrapping"/>
            </w:r>
            <w:r>
              <w:rPr>
                <w:rFonts w:hint="eastAsia" w:cs="宋体" w:asciiTheme="minorEastAsia" w:hAnsiTheme="minorEastAsia"/>
                <w:sz w:val="18"/>
                <w:szCs w:val="18"/>
              </w:rPr>
              <w:t>4.服务时间</w:t>
            </w:r>
            <w:r>
              <w:rPr>
                <w:rFonts w:hint="eastAsia" w:cs="宋体" w:asciiTheme="minorEastAsia" w:hAnsiTheme="minorEastAsia"/>
                <w:sz w:val="18"/>
                <w:szCs w:val="18"/>
              </w:rPr>
              <w:br w:type="textWrapping"/>
            </w:r>
            <w:r>
              <w:rPr>
                <w:rFonts w:hint="eastAsia" w:cs="宋体" w:asciiTheme="minorEastAsia" w:hAnsiTheme="minorEastAsia"/>
                <w:sz w:val="18"/>
                <w:szCs w:val="18"/>
              </w:rPr>
              <w:t>5.服务地点（方式）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6.咨询电话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9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8</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3.公共就业服务专项活动</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3.1公共就业服务专项活动</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1.活动通知</w:t>
            </w:r>
            <w:r>
              <w:rPr>
                <w:rFonts w:hint="eastAsia" w:cs="宋体" w:asciiTheme="minorEastAsia" w:hAnsiTheme="minorEastAsia"/>
                <w:sz w:val="18"/>
                <w:szCs w:val="18"/>
              </w:rPr>
              <w:br w:type="textWrapping"/>
            </w:r>
            <w:r>
              <w:rPr>
                <w:rFonts w:hint="eastAsia" w:cs="宋体" w:asciiTheme="minorEastAsia" w:hAnsiTheme="minorEastAsia"/>
                <w:sz w:val="18"/>
                <w:szCs w:val="18"/>
              </w:rPr>
              <w:t>2.活动时间</w:t>
            </w:r>
            <w:r>
              <w:rPr>
                <w:rFonts w:hint="eastAsia" w:cs="宋体" w:asciiTheme="minorEastAsia" w:hAnsiTheme="minorEastAsia"/>
                <w:sz w:val="18"/>
                <w:szCs w:val="18"/>
              </w:rPr>
              <w:br w:type="textWrapping"/>
            </w:r>
            <w:r>
              <w:rPr>
                <w:rFonts w:hint="eastAsia" w:cs="宋体" w:asciiTheme="minorEastAsia" w:hAnsiTheme="minorEastAsia"/>
                <w:sz w:val="18"/>
                <w:szCs w:val="18"/>
              </w:rPr>
              <w:t>3.参与方式</w:t>
            </w:r>
            <w:r>
              <w:rPr>
                <w:rFonts w:hint="eastAsia" w:cs="宋体" w:asciiTheme="minorEastAsia" w:hAnsiTheme="minorEastAsia"/>
                <w:sz w:val="18"/>
                <w:szCs w:val="18"/>
              </w:rPr>
              <w:br w:type="textWrapping"/>
            </w:r>
            <w:r>
              <w:rPr>
                <w:rFonts w:hint="eastAsia" w:cs="宋体" w:asciiTheme="minorEastAsia" w:hAnsiTheme="minorEastAsia"/>
                <w:sz w:val="18"/>
                <w:szCs w:val="18"/>
              </w:rPr>
              <w:t>4.相关材料</w:t>
            </w:r>
            <w:r>
              <w:rPr>
                <w:rFonts w:hint="eastAsia" w:cs="宋体" w:asciiTheme="minorEastAsia" w:hAnsiTheme="minorEastAsia"/>
                <w:sz w:val="18"/>
                <w:szCs w:val="18"/>
              </w:rPr>
              <w:br w:type="textWrapping"/>
            </w:r>
            <w:r>
              <w:rPr>
                <w:rFonts w:hint="eastAsia" w:cs="宋体" w:asciiTheme="minorEastAsia" w:hAnsiTheme="minorEastAsia"/>
                <w:sz w:val="18"/>
                <w:szCs w:val="18"/>
              </w:rPr>
              <w:t>5.活动地址</w:t>
            </w:r>
            <w:r>
              <w:rPr>
                <w:rFonts w:hint="eastAsia" w:cs="宋体" w:asciiTheme="minorEastAsia" w:hAnsiTheme="minorEastAsia"/>
                <w:sz w:val="18"/>
                <w:szCs w:val="18"/>
              </w:rPr>
              <w:br w:type="textWrapping"/>
            </w:r>
            <w:r>
              <w:rPr>
                <w:rFonts w:hint="eastAsia" w:cs="宋体" w:asciiTheme="minorEastAsia" w:hAnsiTheme="minorEastAsia"/>
                <w:sz w:val="18"/>
                <w:szCs w:val="18"/>
              </w:rPr>
              <w:t>6.咨询电话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6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9</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4.就业失业登记</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4.1失业登记</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1.对象范围</w:t>
            </w:r>
            <w:r>
              <w:rPr>
                <w:rFonts w:hint="eastAsia" w:cs="宋体" w:asciiTheme="minorEastAsia" w:hAnsiTheme="minorEastAsia"/>
                <w:sz w:val="18"/>
                <w:szCs w:val="18"/>
              </w:rPr>
              <w:br w:type="textWrapping"/>
            </w:r>
            <w:r>
              <w:rPr>
                <w:rFonts w:hint="eastAsia" w:cs="宋体" w:asciiTheme="minorEastAsia" w:hAnsiTheme="minorEastAsia"/>
                <w:sz w:val="18"/>
                <w:szCs w:val="18"/>
              </w:rPr>
              <w:t>2.申请人权利和义务</w:t>
            </w:r>
            <w:r>
              <w:rPr>
                <w:rFonts w:hint="eastAsia" w:cs="宋体" w:asciiTheme="minorEastAsia" w:hAnsiTheme="minorEastAsia"/>
                <w:sz w:val="18"/>
                <w:szCs w:val="18"/>
              </w:rPr>
              <w:br w:type="textWrapping"/>
            </w:r>
            <w:r>
              <w:rPr>
                <w:rFonts w:hint="eastAsia" w:cs="宋体" w:asciiTheme="minorEastAsia" w:hAnsiTheme="minorEastAsia"/>
                <w:sz w:val="18"/>
                <w:szCs w:val="18"/>
              </w:rPr>
              <w:t>3.申请条件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5.办理流程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6.办理时限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7.办理地点（方式）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8.办理结果告知方式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9.咨询电话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6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10</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4.2就业登记</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1.对象范围</w:t>
            </w:r>
            <w:r>
              <w:rPr>
                <w:rFonts w:hint="eastAsia" w:cs="宋体" w:asciiTheme="minorEastAsia" w:hAnsiTheme="minorEastAsia"/>
                <w:sz w:val="18"/>
                <w:szCs w:val="18"/>
              </w:rPr>
              <w:br w:type="textWrapping"/>
            </w:r>
            <w:r>
              <w:rPr>
                <w:rFonts w:hint="eastAsia" w:cs="宋体" w:asciiTheme="minorEastAsia" w:hAnsiTheme="minorEastAsia"/>
                <w:sz w:val="18"/>
                <w:szCs w:val="18"/>
              </w:rPr>
              <w:t>2.办理条件</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7.办理结果告知方式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8.咨询电话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58"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11</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4.3《就业创业证》申领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1.对象范围</w:t>
            </w:r>
            <w:r>
              <w:rPr>
                <w:rFonts w:hint="eastAsia" w:cs="宋体" w:asciiTheme="minorEastAsia" w:hAnsiTheme="minorEastAsia"/>
                <w:sz w:val="18"/>
                <w:szCs w:val="18"/>
              </w:rPr>
              <w:br w:type="textWrapping"/>
            </w:r>
            <w:r>
              <w:rPr>
                <w:rFonts w:hint="eastAsia" w:cs="宋体" w:asciiTheme="minorEastAsia" w:hAnsiTheme="minorEastAsia"/>
                <w:sz w:val="18"/>
                <w:szCs w:val="18"/>
              </w:rPr>
              <w:t>2.证件使用注意事项</w:t>
            </w:r>
            <w:r>
              <w:rPr>
                <w:rFonts w:hint="eastAsia" w:cs="宋体" w:asciiTheme="minorEastAsia" w:hAnsiTheme="minorEastAsia"/>
                <w:sz w:val="18"/>
                <w:szCs w:val="18"/>
              </w:rPr>
              <w:br w:type="textWrapping"/>
            </w:r>
            <w:r>
              <w:rPr>
                <w:rFonts w:hint="eastAsia" w:cs="宋体" w:asciiTheme="minorEastAsia" w:hAnsiTheme="minorEastAsia"/>
                <w:sz w:val="18"/>
                <w:szCs w:val="18"/>
              </w:rPr>
              <w:t>3.申领条件</w:t>
            </w:r>
            <w:r>
              <w:rPr>
                <w:rFonts w:hint="eastAsia" w:cs="宋体" w:asciiTheme="minorEastAsia" w:hAnsiTheme="minorEastAsia"/>
                <w:sz w:val="18"/>
                <w:szCs w:val="18"/>
              </w:rPr>
              <w:br w:type="textWrapping"/>
            </w:r>
            <w:r>
              <w:rPr>
                <w:rFonts w:hint="eastAsia" w:cs="宋体" w:asciiTheme="minorEastAsia" w:hAnsiTheme="minorEastAsia"/>
                <w:sz w:val="18"/>
                <w:szCs w:val="18"/>
              </w:rPr>
              <w:t>4.申领材料</w:t>
            </w:r>
            <w:r>
              <w:rPr>
                <w:rFonts w:hint="eastAsia" w:cs="宋体" w:asciiTheme="minorEastAsia" w:hAnsiTheme="minorEastAsia"/>
                <w:sz w:val="18"/>
                <w:szCs w:val="18"/>
              </w:rPr>
              <w:br w:type="textWrapping"/>
            </w:r>
            <w:r>
              <w:rPr>
                <w:rFonts w:hint="eastAsia" w:cs="宋体" w:asciiTheme="minorEastAsia" w:hAnsiTheme="minorEastAsia"/>
                <w:sz w:val="18"/>
                <w:szCs w:val="18"/>
              </w:rPr>
              <w:t>5.办理流程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6.办理时限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7.办理地点（方式）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8.证件送达方式</w:t>
            </w:r>
            <w:r>
              <w:rPr>
                <w:rFonts w:hint="eastAsia" w:cs="宋体" w:asciiTheme="minorEastAsia" w:hAnsiTheme="minorEastAsia"/>
                <w:sz w:val="18"/>
                <w:szCs w:val="18"/>
              </w:rPr>
              <w:br w:type="textWrapping"/>
            </w:r>
            <w:r>
              <w:rPr>
                <w:rFonts w:hint="eastAsia" w:cs="宋体" w:asciiTheme="minorEastAsia" w:hAnsiTheme="minorEastAsia"/>
                <w:sz w:val="18"/>
                <w:szCs w:val="18"/>
              </w:rPr>
              <w:t>9.咨询电话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31"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12</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5.创业服务</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5.1创业培训补贴申领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738"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13</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5.2一次性创业资助申领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627"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14</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5.3租金补贴申领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738"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5.4创业带动就业补贴申领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302"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16</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5.创业服务</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5.5创业孵化补贴申领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3.《人力资源市场暂行条例》（中华人民共和国国务院令第700号）4.《广东省实施〈中华人民共和国就业促进法〉办法》（2009年11月3</w:t>
            </w:r>
            <w:r>
              <w:rPr>
                <w:rFonts w:hint="eastAsia" w:cs="宋体" w:asciiTheme="minorEastAsia" w:hAnsiTheme="minorEastAsia"/>
                <w:sz w:val="18"/>
                <w:szCs w:val="18"/>
                <w:lang w:val="en-US" w:eastAsia="zh-CN"/>
              </w:rPr>
              <w:t>0</w:t>
            </w:r>
            <w:r>
              <w:rPr>
                <w:rFonts w:hint="eastAsia" w:cs="宋体" w:asciiTheme="minorEastAsia" w:hAnsiTheme="minorEastAsia"/>
                <w:sz w:val="18"/>
                <w:szCs w:val="18"/>
              </w:rPr>
              <w:t xml:space="preserve">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 xml:space="preserve">□两微一端 </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31"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17</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5.6创业担保贷款申请</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3.贷款额度</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9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18</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6.对就业困难人员（含建档立卡贫困劳动力）实施就业援助</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6.1就业困难人员认定</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2.对象范围</w:t>
            </w:r>
            <w:r>
              <w:rPr>
                <w:rFonts w:hint="eastAsia" w:cs="宋体" w:asciiTheme="minorEastAsia" w:hAnsiTheme="minorEastAsia"/>
                <w:sz w:val="18"/>
                <w:szCs w:val="18"/>
              </w:rPr>
              <w:br w:type="textWrapping"/>
            </w:r>
            <w:r>
              <w:rPr>
                <w:rFonts w:hint="eastAsia" w:cs="宋体" w:asciiTheme="minorEastAsia" w:hAnsiTheme="minorEastAsia"/>
                <w:sz w:val="18"/>
                <w:szCs w:val="18"/>
              </w:rPr>
              <w:t>3.申请条件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5.办理流程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6.办理时限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7.办理地点（方式）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8.办理结果告知方式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9.咨询电话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6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19</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6.对就业困难人员（含建档立卡贫困劳动力）实施就业援助</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6.2就业困难人员社会保险补贴申领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6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20</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6.3一般性岗位补贴申领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760"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21</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6.4公益性岗位补贴申领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31"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22</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6.5公益性岗位社保个人缴费补贴申领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31"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23</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6.对就业困难人员（含建档立卡贫困劳动力）实施就业援助</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6.6求职创业补贴申领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31"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24</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6.7吸纳建档立卡贫困劳动力就业补助和省级示范性就业扶贫基地补助申领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3.奖补标准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9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25</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7.高校毕业生就业服务</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7.1高等学校等毕业生接收手续办理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2.对象范围</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3.办理条件</w:t>
            </w:r>
            <w:r>
              <w:rPr>
                <w:rFonts w:hint="eastAsia" w:cs="宋体" w:asciiTheme="minorEastAsia" w:hAnsiTheme="minorEastAsia"/>
                <w:sz w:val="18"/>
                <w:szCs w:val="18"/>
              </w:rPr>
              <w:br w:type="textWrapping"/>
            </w:r>
            <w:r>
              <w:rPr>
                <w:rFonts w:hint="eastAsia" w:cs="宋体" w:asciiTheme="minorEastAsia" w:hAnsiTheme="minorEastAsia"/>
                <w:sz w:val="18"/>
                <w:szCs w:val="18"/>
              </w:rPr>
              <w:t>4.办理材料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5.办理流程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6.办理时限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7.办理地点（方式）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8.办理结果告知方式</w:t>
            </w:r>
            <w:r>
              <w:rPr>
                <w:rFonts w:hint="eastAsia" w:cs="宋体" w:asciiTheme="minorEastAsia" w:hAnsiTheme="minorEastAsia"/>
                <w:sz w:val="18"/>
                <w:szCs w:val="18"/>
              </w:rPr>
              <w:br w:type="textWrapping"/>
            </w:r>
            <w:r>
              <w:rPr>
                <w:rFonts w:hint="eastAsia" w:cs="宋体" w:asciiTheme="minorEastAsia" w:hAnsiTheme="minorEastAsia"/>
                <w:sz w:val="18"/>
                <w:szCs w:val="18"/>
              </w:rPr>
              <w:t>9.咨询电话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31"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26</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7.2吸纳应届高校毕业生社保补贴申领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6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7.高校毕业生就业服务</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7.3应届高校毕业生到基层就业补贴申领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6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7.4高校毕业生基层就业岗位补贴申领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6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29</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7.5求职创业补贴申领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627"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30</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7.6高校毕业生职业培训补贴申领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627"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31</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7.高校毕业生就业服务</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7.7就业见习补贴申领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760"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32</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7.8就业见习生活费补贴申领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31"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33</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7.9见习留用补贴申领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9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8.流动人员人事档案管理服务</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8.1流动人员人事档案管理服务</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1.服务内容</w:t>
            </w:r>
            <w:r>
              <w:rPr>
                <w:rFonts w:hint="eastAsia" w:cs="宋体" w:asciiTheme="minorEastAsia" w:hAnsiTheme="minorEastAsia"/>
                <w:sz w:val="18"/>
                <w:szCs w:val="18"/>
              </w:rPr>
              <w:br w:type="textWrapping"/>
            </w:r>
            <w:r>
              <w:rPr>
                <w:rFonts w:hint="eastAsia" w:cs="宋体" w:asciiTheme="minorEastAsia" w:hAnsiTheme="minorEastAsia"/>
                <w:sz w:val="18"/>
                <w:szCs w:val="18"/>
              </w:rPr>
              <w:t>2.服务对象</w:t>
            </w:r>
            <w:r>
              <w:rPr>
                <w:rFonts w:hint="eastAsia" w:cs="宋体" w:asciiTheme="minorEastAsia" w:hAnsiTheme="minorEastAsia"/>
                <w:sz w:val="18"/>
                <w:szCs w:val="18"/>
              </w:rPr>
              <w:br w:type="textWrapping"/>
            </w:r>
            <w:r>
              <w:rPr>
                <w:rFonts w:hint="eastAsia" w:cs="宋体" w:asciiTheme="minorEastAsia" w:hAnsiTheme="minorEastAsia"/>
                <w:sz w:val="18"/>
                <w:szCs w:val="18"/>
              </w:rPr>
              <w:t>3.提交材料</w:t>
            </w:r>
            <w:r>
              <w:rPr>
                <w:rFonts w:hint="eastAsia" w:cs="宋体" w:asciiTheme="minorEastAsia" w:hAnsiTheme="minorEastAsia"/>
                <w:sz w:val="18"/>
                <w:szCs w:val="18"/>
              </w:rPr>
              <w:br w:type="textWrapping"/>
            </w:r>
            <w:r>
              <w:rPr>
                <w:rFonts w:hint="eastAsia" w:cs="宋体" w:asciiTheme="minorEastAsia" w:hAnsiTheme="minorEastAsia"/>
                <w:sz w:val="18"/>
                <w:szCs w:val="18"/>
              </w:rPr>
              <w:t>4.服务时间</w:t>
            </w:r>
            <w:r>
              <w:rPr>
                <w:rFonts w:hint="eastAsia" w:cs="宋体" w:asciiTheme="minorEastAsia" w:hAnsiTheme="minorEastAsia"/>
                <w:sz w:val="18"/>
                <w:szCs w:val="18"/>
              </w:rPr>
              <w:br w:type="textWrapping"/>
            </w:r>
            <w:r>
              <w:rPr>
                <w:rFonts w:hint="eastAsia" w:cs="宋体" w:asciiTheme="minorEastAsia" w:hAnsiTheme="minorEastAsia"/>
                <w:sz w:val="18"/>
                <w:szCs w:val="18"/>
              </w:rPr>
              <w:t>5.服务地点（方式）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6.咨询电话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04"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35</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9.其他补贴申领服务</w:t>
            </w: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9.1职业介绍补贴申领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9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36</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9.2劳动力职业技能提升补贴申领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750"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37</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9.3灵活就业社会保险补贴申领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3.《人力资源市场暂行条例》（中华人民共和国国务院令第700号）4.《广东省实施〈中华人民共和国就业促进法〉办法》（2009年11月</w:t>
            </w:r>
            <w:r>
              <w:rPr>
                <w:rFonts w:hint="eastAsia" w:cs="宋体" w:asciiTheme="minorEastAsia" w:hAnsiTheme="minorEastAsia"/>
                <w:sz w:val="18"/>
                <w:szCs w:val="18"/>
                <w:lang w:val="en-US" w:eastAsia="zh-CN"/>
              </w:rPr>
              <w:t>30</w:t>
            </w:r>
            <w:r>
              <w:rPr>
                <w:rFonts w:hint="eastAsia" w:cs="宋体" w:asciiTheme="minorEastAsia" w:hAnsiTheme="minorEastAsia"/>
                <w:sz w:val="18"/>
                <w:szCs w:val="18"/>
              </w:rPr>
              <w:t xml:space="preserve">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510"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9.4员工制家政服务企业社会保险补贴（试点）和省级家庭服务培训示范基地补助申领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公开事项信息形成或变更之日起21个工作日内公开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946" w:hRule="atLeast"/>
        </w:trPr>
        <w:tc>
          <w:tcPr>
            <w:tcW w:w="5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39</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9.5省内（省际）劳务协作和就业扶贫服务补助申领</w:t>
            </w:r>
          </w:p>
        </w:tc>
        <w:tc>
          <w:tcPr>
            <w:tcW w:w="1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1.文件依据</w:t>
            </w:r>
            <w:r>
              <w:rPr>
                <w:rFonts w:hint="eastAsia" w:cs="宋体" w:asciiTheme="minorEastAsia" w:hAnsiTheme="minorEastAsia"/>
                <w:sz w:val="18"/>
                <w:szCs w:val="18"/>
              </w:rPr>
              <w:br w:type="textWrapping"/>
            </w:r>
            <w:r>
              <w:rPr>
                <w:rFonts w:hint="eastAsia" w:cs="宋体" w:asciiTheme="minorEastAsia" w:hAnsiTheme="minorEastAsia"/>
                <w:sz w:val="18"/>
                <w:szCs w:val="18"/>
              </w:rPr>
              <w:t>2.政策对象</w:t>
            </w:r>
            <w:r>
              <w:rPr>
                <w:rFonts w:hint="eastAsia" w:cs="宋体" w:asciiTheme="minorEastAsia" w:hAnsiTheme="minorEastAsia"/>
                <w:sz w:val="18"/>
                <w:szCs w:val="18"/>
              </w:rPr>
              <w:br w:type="textWrapping"/>
            </w:r>
            <w:r>
              <w:rPr>
                <w:rFonts w:hint="eastAsia" w:cs="宋体" w:asciiTheme="minorEastAsia" w:hAnsiTheme="minorEastAsia"/>
                <w:sz w:val="18"/>
                <w:szCs w:val="18"/>
              </w:rPr>
              <w:t>3.补贴标准</w:t>
            </w:r>
            <w:r>
              <w:rPr>
                <w:rFonts w:hint="eastAsia" w:cs="宋体" w:asciiTheme="minorEastAsia" w:hAnsiTheme="minorEastAsia"/>
                <w:sz w:val="18"/>
                <w:szCs w:val="18"/>
              </w:rPr>
              <w:br w:type="textWrapping"/>
            </w:r>
            <w:r>
              <w:rPr>
                <w:rFonts w:hint="eastAsia" w:cs="宋体" w:asciiTheme="minorEastAsia" w:hAnsiTheme="minorEastAsia"/>
                <w:sz w:val="18"/>
                <w:szCs w:val="18"/>
              </w:rPr>
              <w:t>4.申请条件</w:t>
            </w:r>
            <w:r>
              <w:rPr>
                <w:rFonts w:hint="eastAsia" w:cs="宋体" w:asciiTheme="minorEastAsia" w:hAnsiTheme="minorEastAsia"/>
                <w:sz w:val="18"/>
                <w:szCs w:val="18"/>
              </w:rPr>
              <w:br w:type="textWrapping"/>
            </w:r>
            <w:r>
              <w:rPr>
                <w:rFonts w:hint="eastAsia" w:cs="宋体" w:asciiTheme="minorEastAsia" w:hAnsiTheme="minorEastAsia"/>
                <w:sz w:val="18"/>
                <w:szCs w:val="18"/>
              </w:rPr>
              <w:t>5.申请材料</w:t>
            </w:r>
            <w:r>
              <w:rPr>
                <w:rFonts w:hint="eastAsia" w:cs="宋体" w:asciiTheme="minorEastAsia" w:hAnsiTheme="minorEastAsia"/>
                <w:sz w:val="18"/>
                <w:szCs w:val="18"/>
              </w:rPr>
              <w:br w:type="textWrapping"/>
            </w:r>
            <w:r>
              <w:rPr>
                <w:rFonts w:hint="eastAsia" w:cs="宋体" w:asciiTheme="minorEastAsia" w:hAnsiTheme="minorEastAsia"/>
                <w:sz w:val="18"/>
                <w:szCs w:val="18"/>
              </w:rPr>
              <w:t>6.办理流程</w:t>
            </w:r>
            <w:r>
              <w:rPr>
                <w:rFonts w:hint="eastAsia" w:cs="宋体" w:asciiTheme="minorEastAsia" w:hAnsiTheme="minorEastAsia"/>
                <w:sz w:val="18"/>
                <w:szCs w:val="18"/>
              </w:rPr>
              <w:br w:type="textWrapping"/>
            </w:r>
            <w:r>
              <w:rPr>
                <w:rFonts w:hint="eastAsia" w:cs="宋体" w:asciiTheme="minorEastAsia" w:hAnsiTheme="minorEastAsia"/>
                <w:sz w:val="18"/>
                <w:szCs w:val="18"/>
              </w:rPr>
              <w:t>7.办理时限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8.办理地点（方式）</w:t>
            </w:r>
            <w:r>
              <w:rPr>
                <w:rFonts w:hint="eastAsia" w:cs="宋体" w:asciiTheme="minorEastAsia" w:hAnsiTheme="minorEastAsia"/>
                <w:sz w:val="18"/>
                <w:szCs w:val="18"/>
              </w:rPr>
              <w:br w:type="textWrapping"/>
            </w:r>
            <w:r>
              <w:rPr>
                <w:rFonts w:hint="eastAsia" w:cs="宋体" w:asciiTheme="minorEastAsia" w:hAnsiTheme="minorEastAsia"/>
                <w:sz w:val="18"/>
                <w:szCs w:val="18"/>
              </w:rPr>
              <w:t>9.办理结果</w:t>
            </w:r>
            <w:r>
              <w:rPr>
                <w:rFonts w:hint="eastAsia" w:cs="宋体" w:asciiTheme="minorEastAsia" w:hAnsiTheme="minorEastAsia"/>
                <w:sz w:val="18"/>
                <w:szCs w:val="18"/>
              </w:rPr>
              <w:br w:type="textWrapping"/>
            </w:r>
            <w:r>
              <w:rPr>
                <w:rFonts w:hint="eastAsia" w:cs="宋体" w:asciiTheme="minorEastAsia" w:hAnsiTheme="minorEastAsia"/>
                <w:sz w:val="18"/>
                <w:szCs w:val="18"/>
              </w:rPr>
              <w:t>10.咨询电话</w:t>
            </w:r>
          </w:p>
        </w:tc>
        <w:tc>
          <w:tcPr>
            <w:tcW w:w="3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1.《中华人民共和国政府信息公开条例》（中华人民共和国国务院令第711号）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cs="宋体" w:asciiTheme="minorEastAsia" w:hAnsiTheme="minorEastAsia"/>
                <w:sz w:val="18"/>
                <w:szCs w:val="18"/>
              </w:rPr>
            </w:pPr>
            <w:r>
              <w:rPr>
                <w:rFonts w:hint="eastAsia" w:cs="宋体" w:asciiTheme="minorEastAsia" w:hAnsiTheme="minorEastAsia"/>
                <w:sz w:val="18"/>
                <w:szCs w:val="18"/>
              </w:rPr>
              <w:t>地方人力资源社会保障部门</w:t>
            </w:r>
          </w:p>
        </w:tc>
        <w:tc>
          <w:tcPr>
            <w:tcW w:w="2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jc w:val="left"/>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□政府公报</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□两微一端</w:t>
            </w:r>
          </w:p>
          <w:p>
            <w:pPr>
              <w:jc w:val="left"/>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□发布会/听证会</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□广播电视</w:t>
            </w:r>
          </w:p>
          <w:p>
            <w:pPr>
              <w:jc w:val="left"/>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□纸质媒体</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□公开查阅点</w:t>
            </w:r>
          </w:p>
          <w:p>
            <w:pPr>
              <w:jc w:val="left"/>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□便民服务站</w:t>
            </w:r>
          </w:p>
          <w:p>
            <w:pPr>
              <w:jc w:val="left"/>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□入户/现场</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□社区/企事业单位/村公示栏（电子屏）</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□精准推送</w:t>
            </w:r>
          </w:p>
          <w:p>
            <w:pPr>
              <w:jc w:val="left"/>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3"/>
                <w:rFonts w:hint="default" w:asciiTheme="minorEastAsia" w:hAnsiTheme="minorEastAsia" w:eastAsiaTheme="minorEastAsia"/>
                <w:sz w:val="18"/>
                <w:szCs w:val="18"/>
              </w:rPr>
              <w:t xml:space="preserve"> 基层公共服务平台</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253" w:hRule="atLeast"/>
          <w:hidden/>
        </w:trPr>
        <w:tc>
          <w:tcPr>
            <w:tcW w:w="501" w:type="dxa"/>
            <w:tcBorders>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591" w:type="dxa"/>
            <w:tcBorders>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673" w:type="dxa"/>
            <w:tcBorders>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1481" w:type="dxa"/>
            <w:tcBorders>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3505" w:type="dxa"/>
            <w:tcBorders>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983" w:type="dxa"/>
            <w:tcBorders>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982" w:type="dxa"/>
            <w:tcBorders>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2356" w:type="dxa"/>
            <w:tcBorders>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567" w:type="dxa"/>
            <w:tcBorders>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567" w:type="dxa"/>
            <w:tcBorders>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709" w:type="dxa"/>
            <w:tcBorders>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708" w:type="dxa"/>
            <w:tcBorders>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709" w:type="dxa"/>
            <w:shd w:val="clear" w:color="auto" w:fill="auto"/>
            <w:vAlign w:val="center"/>
          </w:tcPr>
          <w:p>
            <w:pPr>
              <w:rPr>
                <w:rFonts w:asciiTheme="minorEastAsia" w:hAnsiTheme="minorEastAsia"/>
                <w:vanish/>
                <w:sz w:val="18"/>
                <w:szCs w:val="18"/>
              </w:rPr>
            </w:pPr>
          </w:p>
        </w:tc>
        <w:tc>
          <w:tcPr>
            <w:tcW w:w="701" w:type="dxa"/>
            <w:shd w:val="clear" w:color="auto" w:fill="auto"/>
            <w:vAlign w:val="center"/>
          </w:tcPr>
          <w:p>
            <w:pPr>
              <w:rPr>
                <w:rFonts w:asciiTheme="minorEastAsia" w:hAnsiTheme="minorEastAsia"/>
                <w:vanish/>
                <w:sz w:val="18"/>
                <w:szCs w:val="18"/>
              </w:rPr>
            </w:pPr>
          </w:p>
        </w:tc>
      </w:tr>
    </w:tbl>
    <w:p>
      <w:pPr>
        <w:jc w:val="center"/>
        <w:rPr>
          <w:rFonts w:ascii="方正小标宋简体" w:hAnsi="宋体" w:eastAsia="方正小标宋简体" w:cs="宋体"/>
          <w:color w:val="000000"/>
          <w:kern w:val="0"/>
          <w:sz w:val="36"/>
          <w:szCs w:val="36"/>
        </w:rPr>
      </w:pPr>
    </w:p>
    <w:p>
      <w:pPr>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（九）荷塘镇</w:t>
      </w:r>
      <w:r>
        <w:rPr>
          <w:rFonts w:ascii="方正小标宋简体" w:hAnsi="宋体" w:eastAsia="方正小标宋简体" w:cs="宋体"/>
          <w:color w:val="000000"/>
          <w:kern w:val="0"/>
          <w:sz w:val="36"/>
          <w:szCs w:val="36"/>
        </w:rPr>
        <w:t>社会保险领域基层政务公开标准目录</w:t>
      </w:r>
    </w:p>
    <w:tbl>
      <w:tblPr>
        <w:tblStyle w:val="12"/>
        <w:tblW w:w="15543" w:type="dxa"/>
        <w:tblInd w:w="0" w:type="dxa"/>
        <w:tblLayout w:type="fixed"/>
        <w:tblCellMar>
          <w:top w:w="0" w:type="dxa"/>
          <w:left w:w="0" w:type="dxa"/>
          <w:bottom w:w="0" w:type="dxa"/>
          <w:right w:w="0" w:type="dxa"/>
        </w:tblCellMar>
      </w:tblPr>
      <w:tblGrid>
        <w:gridCol w:w="431"/>
        <w:gridCol w:w="501"/>
        <w:gridCol w:w="877"/>
        <w:gridCol w:w="752"/>
        <w:gridCol w:w="2076"/>
        <w:gridCol w:w="5480"/>
        <w:gridCol w:w="988"/>
        <w:gridCol w:w="858"/>
        <w:gridCol w:w="1229"/>
        <w:gridCol w:w="480"/>
        <w:gridCol w:w="610"/>
        <w:gridCol w:w="350"/>
        <w:gridCol w:w="300"/>
        <w:gridCol w:w="341"/>
        <w:gridCol w:w="270"/>
      </w:tblGrid>
      <w:tr>
        <w:tblPrEx>
          <w:tblCellMar>
            <w:top w:w="0" w:type="dxa"/>
            <w:left w:w="0" w:type="dxa"/>
            <w:bottom w:w="0" w:type="dxa"/>
            <w:right w:w="0" w:type="dxa"/>
          </w:tblCellMar>
        </w:tblPrEx>
        <w:trPr>
          <w:trHeight w:val="524" w:hRule="atLeast"/>
        </w:trPr>
        <w:tc>
          <w:tcPr>
            <w:tcW w:w="43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序号</w:t>
            </w:r>
          </w:p>
        </w:tc>
        <w:tc>
          <w:tcPr>
            <w:tcW w:w="213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公开事项</w:t>
            </w:r>
          </w:p>
        </w:tc>
        <w:tc>
          <w:tcPr>
            <w:tcW w:w="207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公开要素（要素）</w:t>
            </w:r>
          </w:p>
        </w:tc>
        <w:tc>
          <w:tcPr>
            <w:tcW w:w="548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公开依据</w:t>
            </w:r>
          </w:p>
        </w:tc>
        <w:tc>
          <w:tcPr>
            <w:tcW w:w="98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公开时限</w:t>
            </w:r>
          </w:p>
        </w:tc>
        <w:tc>
          <w:tcPr>
            <w:tcW w:w="85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公开主体</w:t>
            </w:r>
          </w:p>
        </w:tc>
        <w:tc>
          <w:tcPr>
            <w:tcW w:w="122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公开渠道和要素</w:t>
            </w:r>
          </w:p>
        </w:tc>
        <w:tc>
          <w:tcPr>
            <w:tcW w:w="109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w:t>
            </w:r>
            <w:r>
              <w:rPr>
                <w:rFonts w:hint="eastAsia" w:cs="黑体" w:asciiTheme="minorEastAsia" w:hAnsiTheme="minorEastAsia"/>
                <w:sz w:val="18"/>
                <w:szCs w:val="18"/>
              </w:rPr>
              <w:br w:type="textWrapping"/>
            </w:r>
            <w:r>
              <w:rPr>
                <w:rFonts w:hint="eastAsia" w:cs="黑体" w:asciiTheme="minorEastAsia" w:hAnsiTheme="minorEastAsia"/>
                <w:sz w:val="18"/>
                <w:szCs w:val="18"/>
              </w:rPr>
              <w:t>对象</w:t>
            </w:r>
          </w:p>
        </w:tc>
        <w:tc>
          <w:tcPr>
            <w:tcW w:w="65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公开方式</w:t>
            </w:r>
          </w:p>
        </w:tc>
        <w:tc>
          <w:tcPr>
            <w:tcW w:w="61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公开层级</w:t>
            </w:r>
          </w:p>
        </w:tc>
      </w:tr>
      <w:tr>
        <w:tblPrEx>
          <w:tblCellMar>
            <w:top w:w="0" w:type="dxa"/>
            <w:left w:w="0" w:type="dxa"/>
            <w:bottom w:w="0" w:type="dxa"/>
            <w:right w:w="0" w:type="dxa"/>
          </w:tblCellMar>
        </w:tblPrEx>
        <w:trPr>
          <w:trHeight w:val="839" w:hRule="atLeast"/>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黑体" w:asciiTheme="minorEastAsia" w:hAnsiTheme="minorEastAsia"/>
                <w:sz w:val="18"/>
                <w:szCs w:val="18"/>
              </w:rPr>
            </w:pPr>
          </w:p>
        </w:tc>
        <w:tc>
          <w:tcPr>
            <w:tcW w:w="501"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b/>
                <w:sz w:val="18"/>
                <w:szCs w:val="18"/>
              </w:rPr>
            </w:pPr>
            <w:r>
              <w:rPr>
                <w:rFonts w:hint="eastAsia" w:cs="宋体" w:asciiTheme="minorEastAsia" w:hAnsiTheme="minorEastAsia"/>
                <w:b/>
                <w:sz w:val="18"/>
                <w:szCs w:val="18"/>
              </w:rPr>
              <w:t>一级事项</w:t>
            </w:r>
          </w:p>
        </w:tc>
        <w:tc>
          <w:tcPr>
            <w:tcW w:w="877"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b/>
                <w:sz w:val="18"/>
                <w:szCs w:val="18"/>
              </w:rPr>
            </w:pPr>
            <w:r>
              <w:rPr>
                <w:rFonts w:hint="eastAsia" w:cs="宋体" w:asciiTheme="minorEastAsia" w:hAnsiTheme="minorEastAsia"/>
                <w:b/>
                <w:sz w:val="18"/>
                <w:szCs w:val="18"/>
              </w:rPr>
              <w:t>二级</w:t>
            </w:r>
          </w:p>
          <w:p>
            <w:pPr>
              <w:jc w:val="center"/>
              <w:textAlignment w:val="center"/>
              <w:rPr>
                <w:rFonts w:cs="宋体" w:asciiTheme="minorEastAsia" w:hAnsiTheme="minorEastAsia"/>
                <w:b/>
                <w:sz w:val="18"/>
                <w:szCs w:val="18"/>
              </w:rPr>
            </w:pPr>
            <w:r>
              <w:rPr>
                <w:rFonts w:hint="eastAsia" w:cs="宋体" w:asciiTheme="minorEastAsia" w:hAnsiTheme="minorEastAsia"/>
                <w:b/>
                <w:sz w:val="18"/>
                <w:szCs w:val="18"/>
              </w:rPr>
              <w:t>事项</w:t>
            </w:r>
          </w:p>
        </w:tc>
        <w:tc>
          <w:tcPr>
            <w:tcW w:w="752"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b/>
                <w:sz w:val="18"/>
                <w:szCs w:val="18"/>
              </w:rPr>
            </w:pPr>
            <w:r>
              <w:rPr>
                <w:rFonts w:hint="eastAsia" w:cs="宋体" w:asciiTheme="minorEastAsia" w:hAnsiTheme="minorEastAsia"/>
                <w:b/>
                <w:sz w:val="18"/>
                <w:szCs w:val="18"/>
              </w:rPr>
              <w:t>三级</w:t>
            </w:r>
          </w:p>
          <w:p>
            <w:pPr>
              <w:jc w:val="center"/>
              <w:textAlignment w:val="center"/>
              <w:rPr>
                <w:rFonts w:cs="宋体" w:asciiTheme="minorEastAsia" w:hAnsiTheme="minorEastAsia"/>
                <w:b/>
                <w:sz w:val="18"/>
                <w:szCs w:val="18"/>
              </w:rPr>
            </w:pPr>
            <w:r>
              <w:rPr>
                <w:rFonts w:hint="eastAsia" w:cs="宋体" w:asciiTheme="minorEastAsia" w:hAnsiTheme="minorEastAsia"/>
                <w:b/>
                <w:sz w:val="18"/>
                <w:szCs w:val="18"/>
              </w:rPr>
              <w:t>事项</w:t>
            </w:r>
          </w:p>
        </w:tc>
        <w:tc>
          <w:tcPr>
            <w:tcW w:w="207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黑体" w:asciiTheme="minorEastAsia" w:hAnsiTheme="minorEastAsia"/>
                <w:sz w:val="18"/>
                <w:szCs w:val="18"/>
              </w:rPr>
            </w:pPr>
          </w:p>
        </w:tc>
        <w:tc>
          <w:tcPr>
            <w:tcW w:w="548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黑体" w:asciiTheme="minorEastAsia" w:hAnsiTheme="minorEastAsia"/>
                <w:sz w:val="18"/>
                <w:szCs w:val="18"/>
              </w:rPr>
            </w:pPr>
          </w:p>
        </w:tc>
        <w:tc>
          <w:tcPr>
            <w:tcW w:w="98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黑体" w:asciiTheme="minorEastAsia" w:hAnsiTheme="minorEastAsia"/>
                <w:sz w:val="18"/>
                <w:szCs w:val="18"/>
              </w:rPr>
            </w:pPr>
          </w:p>
        </w:tc>
        <w:tc>
          <w:tcPr>
            <w:tcW w:w="85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黑体" w:asciiTheme="minorEastAsia" w:hAnsiTheme="minorEastAsia"/>
                <w:sz w:val="18"/>
                <w:szCs w:val="18"/>
              </w:rPr>
            </w:pPr>
          </w:p>
        </w:tc>
        <w:tc>
          <w:tcPr>
            <w:tcW w:w="122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黑体" w:asciiTheme="minorEastAsia" w:hAnsiTheme="minorEastAsia"/>
                <w:sz w:val="18"/>
                <w:szCs w:val="18"/>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全社会</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特定群体</w:t>
            </w: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主动</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依申请</w:t>
            </w: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县级</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黑体" w:asciiTheme="minorEastAsia" w:hAnsiTheme="minorEastAsia"/>
                <w:sz w:val="18"/>
                <w:szCs w:val="18"/>
              </w:rPr>
            </w:pPr>
            <w:r>
              <w:rPr>
                <w:rFonts w:hint="eastAsia" w:cs="黑体" w:asciiTheme="minorEastAsia" w:hAnsiTheme="minorEastAsia"/>
                <w:sz w:val="18"/>
                <w:szCs w:val="18"/>
              </w:rPr>
              <w:t>乡级</w:t>
            </w:r>
          </w:p>
        </w:tc>
      </w:tr>
      <w:tr>
        <w:tblPrEx>
          <w:tblCellMar>
            <w:top w:w="0" w:type="dxa"/>
            <w:left w:w="0" w:type="dxa"/>
            <w:bottom w:w="0" w:type="dxa"/>
            <w:right w:w="0" w:type="dxa"/>
          </w:tblCellMar>
        </w:tblPrEx>
        <w:trPr>
          <w:trHeight w:val="3805"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w:t>
            </w:r>
          </w:p>
        </w:tc>
        <w:tc>
          <w:tcPr>
            <w:tcW w:w="5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1.2城乡居民养老保险参保登记</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p>
          <w:p>
            <w:pPr>
              <w:textAlignment w:val="center"/>
              <w:rPr>
                <w:rFonts w:cs="宋体" w:asciiTheme="minorEastAsia" w:hAnsiTheme="minorEastAsia"/>
                <w:sz w:val="18"/>
                <w:szCs w:val="18"/>
              </w:rPr>
            </w:pPr>
            <w:r>
              <w:rPr>
                <w:rFonts w:hint="eastAsia" w:cs="宋体" w:asciiTheme="minorEastAsia" w:hAnsiTheme="minorEastAsia"/>
                <w:sz w:val="18"/>
                <w:szCs w:val="18"/>
              </w:rPr>
              <w:t>2.事项简述</w:t>
            </w:r>
          </w:p>
          <w:p>
            <w:pPr>
              <w:textAlignment w:val="center"/>
              <w:rPr>
                <w:rFonts w:cs="宋体" w:asciiTheme="minorEastAsia" w:hAnsiTheme="minorEastAsia"/>
                <w:sz w:val="18"/>
                <w:szCs w:val="18"/>
              </w:rPr>
            </w:pPr>
            <w:r>
              <w:rPr>
                <w:rFonts w:hint="eastAsia" w:cs="宋体" w:asciiTheme="minorEastAsia" w:hAnsiTheme="minorEastAsia"/>
                <w:sz w:val="18"/>
                <w:szCs w:val="18"/>
              </w:rPr>
              <w:t>3.办理材料</w:t>
            </w:r>
          </w:p>
          <w:p>
            <w:pPr>
              <w:textAlignment w:val="center"/>
              <w:rPr>
                <w:rFonts w:cs="宋体" w:asciiTheme="minorEastAsia" w:hAnsiTheme="minorEastAsia"/>
                <w:sz w:val="18"/>
                <w:szCs w:val="18"/>
              </w:rPr>
            </w:pPr>
            <w:r>
              <w:rPr>
                <w:rFonts w:hint="eastAsia" w:cs="宋体" w:asciiTheme="minorEastAsia" w:hAnsiTheme="minorEastAsia"/>
                <w:sz w:val="18"/>
                <w:szCs w:val="18"/>
              </w:rPr>
              <w:t>4.办理方式</w:t>
            </w:r>
          </w:p>
          <w:p>
            <w:pPr>
              <w:textAlignment w:val="center"/>
              <w:rPr>
                <w:rFonts w:cs="宋体" w:asciiTheme="minorEastAsia" w:hAnsiTheme="minorEastAsia"/>
                <w:sz w:val="18"/>
                <w:szCs w:val="18"/>
              </w:rPr>
            </w:pPr>
            <w:r>
              <w:rPr>
                <w:rFonts w:hint="eastAsia" w:cs="宋体" w:asciiTheme="minorEastAsia" w:hAnsiTheme="minorEastAsia"/>
                <w:sz w:val="18"/>
                <w:szCs w:val="18"/>
              </w:rPr>
              <w:t>5.办理时限</w:t>
            </w:r>
          </w:p>
          <w:p>
            <w:pPr>
              <w:textAlignment w:val="center"/>
              <w:rPr>
                <w:rFonts w:cs="宋体" w:asciiTheme="minorEastAsia" w:hAnsiTheme="minorEastAsia"/>
                <w:sz w:val="18"/>
                <w:szCs w:val="18"/>
              </w:rPr>
            </w:pPr>
            <w:r>
              <w:rPr>
                <w:rFonts w:hint="eastAsia" w:cs="宋体" w:asciiTheme="minorEastAsia" w:hAnsiTheme="minorEastAsia"/>
                <w:sz w:val="18"/>
                <w:szCs w:val="18"/>
              </w:rPr>
              <w:t>6.结果送达</w:t>
            </w:r>
          </w:p>
          <w:p>
            <w:pPr>
              <w:textAlignment w:val="center"/>
              <w:rPr>
                <w:rFonts w:cs="宋体" w:asciiTheme="minorEastAsia" w:hAnsiTheme="minorEastAsia"/>
                <w:sz w:val="18"/>
                <w:szCs w:val="18"/>
              </w:rPr>
            </w:pPr>
            <w:r>
              <w:rPr>
                <w:rFonts w:hint="eastAsia" w:cs="宋体" w:asciiTheme="minorEastAsia" w:hAnsiTheme="minorEastAsia"/>
                <w:sz w:val="18"/>
                <w:szCs w:val="18"/>
              </w:rPr>
              <w:t>7.收费依据及标准</w:t>
            </w:r>
          </w:p>
          <w:p>
            <w:pPr>
              <w:textAlignment w:val="center"/>
              <w:rPr>
                <w:rFonts w:cs="宋体" w:asciiTheme="minorEastAsia" w:hAnsiTheme="minorEastAsia"/>
                <w:sz w:val="18"/>
                <w:szCs w:val="18"/>
              </w:rPr>
            </w:pPr>
            <w:r>
              <w:rPr>
                <w:rFonts w:hint="eastAsia" w:cs="宋体" w:asciiTheme="minorEastAsia" w:hAnsiTheme="minorEastAsia"/>
                <w:sz w:val="18"/>
                <w:szCs w:val="18"/>
              </w:rPr>
              <w:t>8.办事时间</w:t>
            </w:r>
          </w:p>
          <w:p>
            <w:pPr>
              <w:textAlignment w:val="center"/>
              <w:rPr>
                <w:rFonts w:cs="宋体" w:asciiTheme="minorEastAsia" w:hAnsiTheme="minorEastAsia"/>
                <w:sz w:val="18"/>
                <w:szCs w:val="18"/>
              </w:rPr>
            </w:pPr>
            <w:r>
              <w:rPr>
                <w:rFonts w:hint="eastAsia" w:cs="宋体" w:asciiTheme="minorEastAsia" w:hAnsiTheme="minorEastAsia"/>
                <w:sz w:val="18"/>
                <w:szCs w:val="18"/>
              </w:rPr>
              <w:t>9.办理机构及地点</w:t>
            </w:r>
          </w:p>
          <w:p>
            <w:pPr>
              <w:textAlignment w:val="center"/>
              <w:rPr>
                <w:rFonts w:cs="宋体" w:asciiTheme="minorEastAsia" w:hAnsiTheme="minorEastAsia"/>
                <w:sz w:val="18"/>
                <w:szCs w:val="18"/>
              </w:rPr>
            </w:pPr>
            <w:r>
              <w:rPr>
                <w:rFonts w:hint="eastAsia" w:cs="宋体" w:asciiTheme="minorEastAsia" w:hAnsiTheme="minorEastAsia"/>
                <w:sz w:val="18"/>
                <w:szCs w:val="18"/>
              </w:rPr>
              <w:t>10.咨询查询途径</w:t>
            </w:r>
          </w:p>
          <w:p>
            <w:pPr>
              <w:textAlignment w:val="center"/>
              <w:rPr>
                <w:rFonts w:cs="宋体" w:asciiTheme="minorEastAsia" w:hAnsiTheme="minorEastAsia"/>
                <w:sz w:val="18"/>
                <w:szCs w:val="18"/>
              </w:rPr>
            </w:pP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p>
          <w:p>
            <w:pPr>
              <w:textAlignment w:val="center"/>
              <w:rPr>
                <w:rFonts w:cs="宋体" w:asciiTheme="minorEastAsia" w:hAnsiTheme="minorEastAsia"/>
                <w:sz w:val="18"/>
                <w:szCs w:val="18"/>
              </w:rPr>
            </w:pP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社会保险费征缴暂行条例》（中华人民共和国国务院令第259号）</w:t>
            </w:r>
          </w:p>
          <w:p>
            <w:pPr>
              <w:textAlignment w:val="center"/>
              <w:rPr>
                <w:rFonts w:cs="宋体" w:asciiTheme="minorEastAsia" w:hAnsiTheme="minorEastAsia"/>
                <w:sz w:val="18"/>
                <w:szCs w:val="18"/>
              </w:rPr>
            </w:pPr>
            <w:r>
              <w:rPr>
                <w:rFonts w:hint="eastAsia" w:cs="宋体" w:asciiTheme="minorEastAsia" w:hAnsiTheme="minorEastAsia"/>
                <w:sz w:val="18"/>
                <w:szCs w:val="18"/>
              </w:rPr>
              <w:t>4《国务院关于建立统一的城乡居民基本养老保险制度的意见》（国发〔2014〕8号）</w:t>
            </w:r>
          </w:p>
          <w:p>
            <w:pPr>
              <w:textAlignment w:val="center"/>
              <w:rPr>
                <w:rFonts w:cs="宋体" w:asciiTheme="minorEastAsia" w:hAnsiTheme="minorEastAsia"/>
                <w:sz w:val="18"/>
                <w:szCs w:val="18"/>
              </w:rPr>
            </w:pPr>
            <w:r>
              <w:rPr>
                <w:rFonts w:hint="eastAsia" w:cs="宋体" w:asciiTheme="minorEastAsia" w:hAnsiTheme="minorEastAsia"/>
                <w:sz w:val="18"/>
                <w:szCs w:val="18"/>
              </w:rPr>
              <w:t>5.《人力资源社会保障部关于印发〈城乡居民基本养老保险经办规程〉的通知》（人社部发</w:t>
            </w:r>
            <w:r>
              <w:rPr>
                <w:rFonts w:cs="宋体" w:asciiTheme="minorEastAsia" w:hAnsiTheme="minorEastAsia"/>
                <w:sz w:val="18"/>
                <w:szCs w:val="18"/>
              </w:rPr>
              <w:t>[2019]84号）</w:t>
            </w:r>
          </w:p>
          <w:p>
            <w:pPr>
              <w:textAlignment w:val="center"/>
              <w:rPr>
                <w:rFonts w:cs="宋体" w:asciiTheme="minorEastAsia" w:hAnsiTheme="minorEastAsia"/>
                <w:sz w:val="18"/>
                <w:szCs w:val="18"/>
              </w:rPr>
            </w:pPr>
            <w:r>
              <w:rPr>
                <w:rFonts w:hint="eastAsia" w:cs="宋体" w:asciiTheme="minorEastAsia" w:hAnsiTheme="minorEastAsia"/>
                <w:sz w:val="18"/>
                <w:szCs w:val="18"/>
              </w:rPr>
              <w:t>6.《广东省人民政府关于印发〈广东省城乡居民基本养老保险实施办法〉的通知》（粤府〔2019〕15号）</w:t>
            </w:r>
          </w:p>
          <w:p>
            <w:pPr>
              <w:textAlignment w:val="center"/>
              <w:rPr>
                <w:rFonts w:cs="宋体" w:asciiTheme="minorEastAsia" w:hAnsiTheme="minorEastAsia"/>
                <w:sz w:val="18"/>
                <w:szCs w:val="18"/>
              </w:rPr>
            </w:pPr>
            <w:r>
              <w:rPr>
                <w:rFonts w:hint="eastAsia" w:cs="宋体" w:asciiTheme="minorEastAsia" w:hAnsiTheme="minorEastAsia"/>
                <w:sz w:val="18"/>
                <w:szCs w:val="18"/>
              </w:rPr>
              <w:t>7.《广东省人力资源和社会保障厅关于印发〈广东省城乡居民基本养老保险经办规程〉的通知》（粤人社规〔2020〕21号）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2986"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2.1单位（项目）基本信息变更</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2.1.1企业参保单位社会保险信息变更</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p>
          <w:p>
            <w:pPr>
              <w:textAlignment w:val="center"/>
              <w:rPr>
                <w:rFonts w:cs="宋体" w:asciiTheme="minorEastAsia" w:hAnsiTheme="minorEastAsia"/>
                <w:sz w:val="18"/>
                <w:szCs w:val="18"/>
              </w:rPr>
            </w:pPr>
            <w:r>
              <w:rPr>
                <w:rFonts w:hint="eastAsia" w:cs="宋体" w:asciiTheme="minorEastAsia" w:hAnsiTheme="minorEastAsia"/>
                <w:sz w:val="18"/>
                <w:szCs w:val="18"/>
              </w:rPr>
              <w:t>2.事项简述</w:t>
            </w:r>
          </w:p>
          <w:p>
            <w:pPr>
              <w:textAlignment w:val="center"/>
              <w:rPr>
                <w:rFonts w:cs="宋体" w:asciiTheme="minorEastAsia" w:hAnsiTheme="minorEastAsia"/>
                <w:sz w:val="18"/>
                <w:szCs w:val="18"/>
              </w:rPr>
            </w:pPr>
            <w:r>
              <w:rPr>
                <w:rFonts w:hint="eastAsia" w:cs="宋体" w:asciiTheme="minorEastAsia" w:hAnsiTheme="minorEastAsia"/>
                <w:sz w:val="18"/>
                <w:szCs w:val="18"/>
              </w:rPr>
              <w:t>3.办理材料</w:t>
            </w:r>
          </w:p>
          <w:p>
            <w:pPr>
              <w:textAlignment w:val="center"/>
              <w:rPr>
                <w:rFonts w:cs="宋体" w:asciiTheme="minorEastAsia" w:hAnsiTheme="minorEastAsia"/>
                <w:sz w:val="18"/>
                <w:szCs w:val="18"/>
              </w:rPr>
            </w:pPr>
            <w:r>
              <w:rPr>
                <w:rFonts w:hint="eastAsia" w:cs="宋体" w:asciiTheme="minorEastAsia" w:hAnsiTheme="minorEastAsia"/>
                <w:sz w:val="18"/>
                <w:szCs w:val="18"/>
              </w:rPr>
              <w:t>4.办理方式</w:t>
            </w:r>
          </w:p>
          <w:p>
            <w:pPr>
              <w:textAlignment w:val="center"/>
              <w:rPr>
                <w:rFonts w:cs="宋体" w:asciiTheme="minorEastAsia" w:hAnsiTheme="minorEastAsia"/>
                <w:sz w:val="18"/>
                <w:szCs w:val="18"/>
              </w:rPr>
            </w:pPr>
            <w:r>
              <w:rPr>
                <w:rFonts w:hint="eastAsia" w:cs="宋体" w:asciiTheme="minorEastAsia" w:hAnsiTheme="minorEastAsia"/>
                <w:sz w:val="18"/>
                <w:szCs w:val="18"/>
              </w:rPr>
              <w:t>5.办理时限</w:t>
            </w:r>
          </w:p>
          <w:p>
            <w:pPr>
              <w:textAlignment w:val="center"/>
              <w:rPr>
                <w:rFonts w:cs="宋体" w:asciiTheme="minorEastAsia" w:hAnsiTheme="minorEastAsia"/>
                <w:sz w:val="18"/>
                <w:szCs w:val="18"/>
              </w:rPr>
            </w:pPr>
            <w:r>
              <w:rPr>
                <w:rFonts w:hint="eastAsia" w:cs="宋体" w:asciiTheme="minorEastAsia" w:hAnsiTheme="minorEastAsia"/>
                <w:sz w:val="18"/>
                <w:szCs w:val="18"/>
              </w:rPr>
              <w:t>6.结果送达</w:t>
            </w:r>
          </w:p>
          <w:p>
            <w:pPr>
              <w:textAlignment w:val="center"/>
              <w:rPr>
                <w:rFonts w:cs="宋体" w:asciiTheme="minorEastAsia" w:hAnsiTheme="minorEastAsia"/>
                <w:sz w:val="18"/>
                <w:szCs w:val="18"/>
              </w:rPr>
            </w:pPr>
            <w:r>
              <w:rPr>
                <w:rFonts w:hint="eastAsia" w:cs="宋体" w:asciiTheme="minorEastAsia" w:hAnsiTheme="minorEastAsia"/>
                <w:sz w:val="18"/>
                <w:szCs w:val="18"/>
              </w:rPr>
              <w:t>7.收费依据及标准</w:t>
            </w:r>
          </w:p>
          <w:p>
            <w:pPr>
              <w:textAlignment w:val="center"/>
              <w:rPr>
                <w:rFonts w:cs="宋体" w:asciiTheme="minorEastAsia" w:hAnsiTheme="minorEastAsia"/>
                <w:sz w:val="18"/>
                <w:szCs w:val="18"/>
              </w:rPr>
            </w:pPr>
            <w:r>
              <w:rPr>
                <w:rFonts w:hint="eastAsia" w:cs="宋体" w:asciiTheme="minorEastAsia" w:hAnsiTheme="minorEastAsia"/>
                <w:sz w:val="18"/>
                <w:szCs w:val="18"/>
              </w:rPr>
              <w:t>8.办事时间</w:t>
            </w:r>
          </w:p>
          <w:p>
            <w:pPr>
              <w:textAlignment w:val="center"/>
              <w:rPr>
                <w:rFonts w:cs="宋体" w:asciiTheme="minorEastAsia" w:hAnsiTheme="minorEastAsia"/>
                <w:sz w:val="18"/>
                <w:szCs w:val="18"/>
              </w:rPr>
            </w:pPr>
            <w:r>
              <w:rPr>
                <w:rFonts w:hint="eastAsia" w:cs="宋体" w:asciiTheme="minorEastAsia" w:hAnsiTheme="minorEastAsia"/>
                <w:sz w:val="18"/>
                <w:szCs w:val="18"/>
              </w:rPr>
              <w:t>9.办理机构及地点</w:t>
            </w:r>
          </w:p>
          <w:p>
            <w:pPr>
              <w:textAlignment w:val="center"/>
              <w:rPr>
                <w:rFonts w:cs="宋体" w:asciiTheme="minorEastAsia" w:hAnsiTheme="minorEastAsia"/>
                <w:sz w:val="18"/>
                <w:szCs w:val="18"/>
              </w:rPr>
            </w:pPr>
            <w:r>
              <w:rPr>
                <w:rFonts w:hint="eastAsia" w:cs="宋体" w:asciiTheme="minorEastAsia" w:hAnsiTheme="minorEastAsia"/>
                <w:sz w:val="18"/>
                <w:szCs w:val="18"/>
              </w:rPr>
              <w:t>10.咨询查询途径</w:t>
            </w:r>
          </w:p>
          <w:p>
            <w:pPr>
              <w:textAlignment w:val="center"/>
              <w:rPr>
                <w:rFonts w:cs="宋体" w:asciiTheme="minorEastAsia" w:hAnsiTheme="minorEastAsia"/>
                <w:sz w:val="18"/>
                <w:szCs w:val="18"/>
              </w:rPr>
            </w:pP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3.《广东省社会养老保险实施细则》（省政府57号令，2000年）</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2881"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2.2个人基本信息变更</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2.2.1企业职工个人社会保险信息变更</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3.《社会保险费征缴暂行条例》（中华人民共和国国务院令第259号）</w:t>
            </w:r>
            <w:r>
              <w:rPr>
                <w:rFonts w:hint="eastAsia" w:cs="宋体" w:asciiTheme="minorEastAsia" w:hAnsiTheme="minorEastAsia"/>
                <w:sz w:val="18"/>
                <w:szCs w:val="18"/>
              </w:rPr>
              <w:br w:type="textWrapping"/>
            </w:r>
            <w:r>
              <w:rPr>
                <w:rFonts w:hint="eastAsia" w:cs="宋体" w:asciiTheme="minorEastAsia" w:hAnsiTheme="minorEastAsia"/>
                <w:sz w:val="18"/>
                <w:szCs w:val="18"/>
              </w:rPr>
              <w:t>4.《社会保险个人权益记录管理办法》（人社部令第14号）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378"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2.社会保险参保信息维护</w:t>
            </w:r>
          </w:p>
        </w:tc>
        <w:tc>
          <w:tcPr>
            <w:tcW w:w="87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2.2个人基本信息变更</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2.2.3城乡居民养老保险个人信息变更</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3.《社会保险费征缴暂行条例》（中华人民共和国国务院令第259号）</w:t>
            </w:r>
          </w:p>
          <w:p>
            <w:pPr>
              <w:textAlignment w:val="center"/>
              <w:rPr>
                <w:rFonts w:cs="宋体" w:asciiTheme="minorEastAsia" w:hAnsiTheme="minorEastAsia"/>
                <w:sz w:val="18"/>
                <w:szCs w:val="18"/>
              </w:rPr>
            </w:pPr>
            <w:r>
              <w:rPr>
                <w:rFonts w:hint="eastAsia" w:cs="宋体" w:asciiTheme="minorEastAsia" w:hAnsiTheme="minorEastAsia"/>
                <w:sz w:val="18"/>
                <w:szCs w:val="18"/>
              </w:rPr>
              <w:t>4.《国务院关于建立统一的城乡居民基本养老保险制度的意见》（国发〔2014〕8号）</w:t>
            </w:r>
            <w:r>
              <w:rPr>
                <w:rFonts w:hint="eastAsia" w:cs="宋体" w:asciiTheme="minorEastAsia" w:hAnsiTheme="minorEastAsia"/>
                <w:sz w:val="18"/>
                <w:szCs w:val="18"/>
              </w:rPr>
              <w:br w:type="textWrapping"/>
            </w:r>
            <w:r>
              <w:rPr>
                <w:rFonts w:hint="eastAsia" w:cs="宋体" w:asciiTheme="minorEastAsia" w:hAnsiTheme="minorEastAsia"/>
                <w:sz w:val="18"/>
                <w:szCs w:val="18"/>
              </w:rPr>
              <w:t>5.《人力资源社会保障部关于印发〈城乡居民基本养老保险经办规程〉的通知》（人社部发</w:t>
            </w:r>
            <w:r>
              <w:rPr>
                <w:rFonts w:cs="宋体" w:asciiTheme="minorEastAsia" w:hAnsiTheme="minorEastAsia"/>
                <w:sz w:val="18"/>
                <w:szCs w:val="18"/>
              </w:rPr>
              <w:t>[2019]84号）</w:t>
            </w:r>
            <w:r>
              <w:rPr>
                <w:rFonts w:cs="宋体" w:asciiTheme="minorEastAsia" w:hAnsiTheme="minorEastAsia"/>
                <w:sz w:val="18"/>
                <w:szCs w:val="18"/>
              </w:rPr>
              <w:br w:type="textWrapping"/>
            </w:r>
            <w:r>
              <w:rPr>
                <w:rFonts w:hint="eastAsia" w:cs="宋体" w:asciiTheme="minorEastAsia" w:hAnsiTheme="minorEastAsia"/>
                <w:sz w:val="18"/>
                <w:szCs w:val="18"/>
              </w:rPr>
              <w:t>6.《广东省人民政府关于印发〈广东省城乡居民基本养老保险实施办法〉的通知》（粤府〔2019〕15号）</w:t>
            </w:r>
          </w:p>
          <w:p>
            <w:pPr>
              <w:textAlignment w:val="center"/>
              <w:rPr>
                <w:rFonts w:cs="宋体" w:asciiTheme="minorEastAsia" w:hAnsiTheme="minorEastAsia"/>
                <w:sz w:val="18"/>
                <w:szCs w:val="18"/>
              </w:rPr>
            </w:pPr>
            <w:r>
              <w:rPr>
                <w:rFonts w:hint="eastAsia" w:cs="宋体" w:asciiTheme="minorEastAsia" w:hAnsiTheme="minorEastAsia"/>
                <w:sz w:val="18"/>
                <w:szCs w:val="18"/>
              </w:rPr>
              <w:t>7.《广东省人力资源和社会保障厅关于印发〈广东省城乡居民基本养老保险经办规程〉的通知》（粤人社规〔2020〕21号）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1306"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2.2.4工伤保险个人基本信息变更</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3.《社会保险费征缴暂行条例》（中华人民共和国国务院令第259号）</w:t>
            </w:r>
            <w:r>
              <w:rPr>
                <w:rFonts w:hint="eastAsia" w:cs="宋体" w:asciiTheme="minorEastAsia" w:hAnsiTheme="minorEastAsia"/>
                <w:sz w:val="18"/>
                <w:szCs w:val="18"/>
              </w:rPr>
              <w:br w:type="textWrapping"/>
            </w:r>
            <w:r>
              <w:rPr>
                <w:rFonts w:hint="eastAsia" w:cs="宋体" w:asciiTheme="minorEastAsia" w:hAnsiTheme="minorEastAsia"/>
                <w:sz w:val="18"/>
                <w:szCs w:val="18"/>
              </w:rPr>
              <w:t>4.《工伤保险条例》（中华人民共和国国务院令第586号）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5.《关于印发工伤保险经办规程的通知》（人社部发〔2012〕11号）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2050"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6</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r>
              <w:rPr>
                <w:rFonts w:hint="eastAsia" w:cs="宋体" w:asciiTheme="minorEastAsia" w:hAnsiTheme="minorEastAsia"/>
                <w:sz w:val="18"/>
                <w:szCs w:val="18"/>
              </w:rPr>
              <w:t>3.2社会保险缴费申报与变更</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3.2.3城乡居民养老保险缴费申报</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textAlignment w:val="center"/>
              <w:rPr>
                <w:rFonts w:cs="宋体" w:asciiTheme="minorEastAsia" w:hAnsiTheme="minorEastAsia"/>
                <w:sz w:val="18"/>
                <w:szCs w:val="18"/>
              </w:rPr>
            </w:pPr>
            <w:r>
              <w:rPr>
                <w:rFonts w:hint="eastAsia" w:cs="宋体" w:asciiTheme="minorEastAsia" w:hAnsiTheme="minorEastAsia"/>
                <w:sz w:val="18"/>
                <w:szCs w:val="18"/>
              </w:rPr>
              <w:t>3.《国务院关于建立统一的城乡居民基本养老保险制度的意见》（国发〔2014〕8号）</w:t>
            </w:r>
          </w:p>
          <w:p>
            <w:pPr>
              <w:textAlignment w:val="center"/>
              <w:rPr>
                <w:rFonts w:cs="宋体" w:asciiTheme="minorEastAsia" w:hAnsiTheme="minorEastAsia"/>
                <w:sz w:val="18"/>
                <w:szCs w:val="18"/>
              </w:rPr>
            </w:pPr>
            <w:r>
              <w:rPr>
                <w:rFonts w:hint="eastAsia" w:cs="宋体" w:asciiTheme="minorEastAsia" w:hAnsiTheme="minorEastAsia"/>
                <w:sz w:val="18"/>
                <w:szCs w:val="18"/>
              </w:rPr>
              <w:t>4.《人力资源社会保障部关于印发〈城乡居民基本养老保险经办规程〉的通知》（人社部发</w:t>
            </w:r>
            <w:r>
              <w:rPr>
                <w:rFonts w:cs="宋体" w:asciiTheme="minorEastAsia" w:hAnsiTheme="minorEastAsia"/>
                <w:sz w:val="18"/>
                <w:szCs w:val="18"/>
              </w:rPr>
              <w:t>[2019]84号）</w:t>
            </w:r>
          </w:p>
          <w:p>
            <w:pPr>
              <w:textAlignment w:val="center"/>
              <w:rPr>
                <w:rFonts w:cs="宋体" w:asciiTheme="minorEastAsia" w:hAnsiTheme="minorEastAsia"/>
                <w:sz w:val="18"/>
                <w:szCs w:val="18"/>
              </w:rPr>
            </w:pPr>
            <w:r>
              <w:rPr>
                <w:rFonts w:hint="eastAsia" w:cs="宋体" w:asciiTheme="minorEastAsia" w:hAnsiTheme="minorEastAsia"/>
                <w:sz w:val="18"/>
                <w:szCs w:val="18"/>
              </w:rPr>
              <w:t>5.《广东省人民政府关于印发〈广东省城乡居民基本养老保险实施办法〉的通知》（粤府〔2019〕15号）</w:t>
            </w:r>
            <w:r>
              <w:rPr>
                <w:rFonts w:hint="eastAsia" w:cs="宋体" w:asciiTheme="minorEastAsia" w:hAnsiTheme="minorEastAsia"/>
                <w:sz w:val="18"/>
                <w:szCs w:val="18"/>
              </w:rPr>
              <w:br w:type="textWrapping"/>
            </w:r>
            <w:r>
              <w:rPr>
                <w:rFonts w:hint="eastAsia" w:cs="宋体" w:asciiTheme="minorEastAsia" w:hAnsiTheme="minorEastAsia"/>
                <w:sz w:val="18"/>
                <w:szCs w:val="18"/>
              </w:rPr>
              <w:t>6.《广东省人力资源和社会保障厅关于印发〈广东省城乡居民基本养老保险经办规程〉的通知》（粤人社规〔2020〕21号）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082" w:hRule="atLeast"/>
        </w:trPr>
        <w:tc>
          <w:tcPr>
            <w:tcW w:w="4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7</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r>
              <w:rPr>
                <w:rFonts w:hint="eastAsia" w:cs="宋体" w:asciiTheme="minorEastAsia" w:hAnsiTheme="minorEastAsia"/>
                <w:sz w:val="18"/>
                <w:szCs w:val="18"/>
              </w:rPr>
              <w:t>3.3社会保险费断缴补缴申报</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3.3.1城乡居民养老保险费断缴补缴申报</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p>
          <w:p>
            <w:pPr>
              <w:textAlignment w:val="center"/>
              <w:rPr>
                <w:rFonts w:cs="宋体" w:asciiTheme="minorEastAsia" w:hAnsiTheme="minorEastAsia"/>
                <w:sz w:val="18"/>
                <w:szCs w:val="18"/>
              </w:rPr>
            </w:pP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3.《国务院关于建立统一的城乡居民基本养老保险制度的意见》（国发〔2014〕8号）</w:t>
            </w:r>
            <w:r>
              <w:rPr>
                <w:rFonts w:hint="eastAsia" w:cs="宋体" w:asciiTheme="minorEastAsia" w:hAnsiTheme="minorEastAsia"/>
                <w:sz w:val="18"/>
                <w:szCs w:val="18"/>
              </w:rPr>
              <w:br w:type="textWrapping"/>
            </w:r>
            <w:r>
              <w:rPr>
                <w:rFonts w:hint="eastAsia" w:cs="宋体" w:asciiTheme="minorEastAsia" w:hAnsiTheme="minorEastAsia"/>
                <w:sz w:val="18"/>
                <w:szCs w:val="18"/>
              </w:rPr>
              <w:t>4.《人力资源社会保障部关于印发〈城乡居民基本养老保险经办规程〉的通知》（人社部发</w:t>
            </w:r>
            <w:r>
              <w:rPr>
                <w:rFonts w:cs="宋体" w:asciiTheme="minorEastAsia" w:hAnsiTheme="minorEastAsia"/>
                <w:sz w:val="18"/>
                <w:szCs w:val="18"/>
              </w:rPr>
              <w:t>[2019]84号）</w:t>
            </w:r>
          </w:p>
          <w:p>
            <w:pPr>
              <w:textAlignment w:val="center"/>
              <w:rPr>
                <w:rFonts w:cs="宋体" w:asciiTheme="minorEastAsia" w:hAnsiTheme="minorEastAsia"/>
                <w:sz w:val="18"/>
                <w:szCs w:val="18"/>
              </w:rPr>
            </w:pPr>
            <w:r>
              <w:rPr>
                <w:rFonts w:hint="eastAsia" w:cs="宋体" w:asciiTheme="minorEastAsia" w:hAnsiTheme="minorEastAsia"/>
                <w:sz w:val="18"/>
                <w:szCs w:val="18"/>
              </w:rPr>
              <w:t>5.《广东省人民政府关于印发〈广东省城乡居民基本养老保险实施办法〉的通知》（粤府〔2019〕15号）</w:t>
            </w:r>
          </w:p>
          <w:p>
            <w:pPr>
              <w:textAlignment w:val="center"/>
              <w:rPr>
                <w:rFonts w:cs="宋体" w:asciiTheme="minorEastAsia" w:hAnsiTheme="minorEastAsia"/>
                <w:sz w:val="18"/>
                <w:szCs w:val="18"/>
              </w:rPr>
            </w:pPr>
            <w:r>
              <w:rPr>
                <w:rFonts w:hint="eastAsia" w:cs="宋体" w:asciiTheme="minorEastAsia" w:hAnsiTheme="minorEastAsia"/>
                <w:sz w:val="18"/>
                <w:szCs w:val="18"/>
              </w:rPr>
              <w:t>6.《广东省人力资源和社会保障厅关于印发〈广东省城乡居民基本养老保险经办规程〉的通知》（粤人社规〔2020〕21号）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097"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8</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3.4企业职工重复缴费退款</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p>
          <w:p>
            <w:pPr>
              <w:textAlignment w:val="center"/>
              <w:rPr>
                <w:rFonts w:cs="宋体" w:asciiTheme="minorEastAsia" w:hAnsiTheme="minorEastAsia"/>
                <w:sz w:val="18"/>
                <w:szCs w:val="18"/>
              </w:rPr>
            </w:pP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3.《关于加强我省社会保险费退费管理工作的通知》（粤地税发〔2014〕71号）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4.《关于重收多收社会保险费退款问题的通知》（粤财社〔2002〕13号）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2943"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9</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3.5企业职工个人缴费历史更正</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p>
          <w:p>
            <w:pPr>
              <w:textAlignment w:val="center"/>
              <w:rPr>
                <w:rFonts w:cs="宋体" w:asciiTheme="minorEastAsia" w:hAnsiTheme="minorEastAsia"/>
                <w:sz w:val="18"/>
                <w:szCs w:val="18"/>
              </w:rPr>
            </w:pP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238"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10</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3.6企业职工个人缴费记录合并</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p>
          <w:p>
            <w:pPr>
              <w:textAlignment w:val="center"/>
              <w:rPr>
                <w:rFonts w:cs="宋体" w:asciiTheme="minorEastAsia" w:hAnsiTheme="minorEastAsia"/>
                <w:sz w:val="18"/>
                <w:szCs w:val="18"/>
              </w:rPr>
            </w:pP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940"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11</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4.社会保险参保缴费记录查询</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4.1单位参保证明查询打印</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3.《社会保险个人权益记录管理办法》（中华人民共和国人力资源和社会保障部令第14号）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4.《关于印发城乡居民基本养老保险经办规程的通知》（人社部发〔2014〕23号）</w:t>
            </w:r>
            <w:r>
              <w:rPr>
                <w:rFonts w:hint="eastAsia" w:cs="宋体" w:asciiTheme="minorEastAsia" w:hAnsiTheme="minorEastAsia"/>
                <w:sz w:val="18"/>
                <w:szCs w:val="18"/>
              </w:rPr>
              <w:br w:type="textWrapping"/>
            </w:r>
            <w:r>
              <w:rPr>
                <w:rFonts w:hint="eastAsia" w:cs="宋体" w:asciiTheme="minorEastAsia" w:hAnsiTheme="minorEastAsia"/>
                <w:sz w:val="18"/>
                <w:szCs w:val="18"/>
              </w:rPr>
              <w:t>5.《广东省人力资源和社会保障厅关于印发广东省机关事业单位工作人员基本养老保险经办规程的通知》（粤人社规〔2016〕15号）</w:t>
            </w:r>
            <w:r>
              <w:rPr>
                <w:rFonts w:hint="eastAsia" w:cs="宋体" w:asciiTheme="minorEastAsia" w:hAnsiTheme="minorEastAsia"/>
                <w:sz w:val="18"/>
                <w:szCs w:val="18"/>
              </w:rPr>
              <w:br w:type="textWrapping"/>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655"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12</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4.2个人权益记录（参保证明）查询打印</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3.《社会保险个人权益记录管理办法》（中华人民共和国人力资源和社会保障部令第14号）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4.《关于印发城乡居民基本养老保险经办规程的通知》（人社部发〔2014〕23号）</w:t>
            </w:r>
            <w:r>
              <w:rPr>
                <w:rFonts w:hint="eastAsia" w:cs="宋体" w:asciiTheme="minorEastAsia" w:hAnsiTheme="minorEastAsia"/>
                <w:sz w:val="18"/>
                <w:szCs w:val="18"/>
              </w:rPr>
              <w:br w:type="textWrapping"/>
            </w:r>
            <w:r>
              <w:rPr>
                <w:rFonts w:hint="eastAsia" w:cs="宋体" w:asciiTheme="minorEastAsia" w:hAnsiTheme="minorEastAsia"/>
                <w:sz w:val="18"/>
                <w:szCs w:val="18"/>
              </w:rPr>
              <w:t>5.《广东省人力资源和社会保障厅关于印发广东省机关事业单位工作人员基本养老保险经办规程的通知》（粤人社规〔2016〕15号）</w:t>
            </w:r>
            <w:r>
              <w:rPr>
                <w:rFonts w:hint="eastAsia" w:cs="宋体" w:asciiTheme="minorEastAsia" w:hAnsiTheme="minorEastAsia"/>
                <w:sz w:val="18"/>
                <w:szCs w:val="18"/>
              </w:rPr>
              <w:br w:type="textWrapping"/>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091"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13</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5.养老保险服务</w:t>
            </w:r>
          </w:p>
        </w:tc>
        <w:tc>
          <w:tcPr>
            <w:tcW w:w="87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5.1职工正常退休(职)申请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5.1.1企业职工基本养老金申领</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3.《广东省人民政府关于贯彻国务院完善企业职工基本养老保险制度决定的通知》（粤府[2006]96号）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2954"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14</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5.1.2机关事业单位养老保险待遇申领</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3.《广东省人力资源和社会保障厅关于印发广东省机关事业单位工作人员基本养老保险经办规程的通知》（粤人社规〔2016〕15号）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686"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15</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5.2城乡居民养老保险待遇申领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3.《国务院关于建立统一的城乡居民基本养老保险制度的意见》（国发〔2014〕8号）</w:t>
            </w:r>
            <w:r>
              <w:rPr>
                <w:rFonts w:hint="eastAsia" w:cs="宋体" w:asciiTheme="minorEastAsia" w:hAnsiTheme="minorEastAsia"/>
                <w:sz w:val="18"/>
                <w:szCs w:val="18"/>
              </w:rPr>
              <w:br w:type="textWrapping"/>
            </w:r>
            <w:r>
              <w:rPr>
                <w:rFonts w:hint="eastAsia" w:cs="宋体" w:asciiTheme="minorEastAsia" w:hAnsiTheme="minorEastAsia"/>
                <w:sz w:val="18"/>
                <w:szCs w:val="18"/>
              </w:rPr>
              <w:t>4.《实施〈中华人民共和国社会保险法〉若干规定》（中华人民共和国人力资源和社会保障部令第13号）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5.《关于印发城乡居民基本养老保险经办规程的通知》（人社部发〔2014〕23号）</w:t>
            </w:r>
          </w:p>
          <w:p>
            <w:pPr>
              <w:textAlignment w:val="center"/>
              <w:rPr>
                <w:rFonts w:cs="宋体" w:asciiTheme="minorEastAsia" w:hAnsiTheme="minorEastAsia"/>
                <w:sz w:val="18"/>
                <w:szCs w:val="18"/>
              </w:rPr>
            </w:pPr>
            <w:r>
              <w:rPr>
                <w:rFonts w:hint="eastAsia" w:cs="宋体" w:asciiTheme="minorEastAsia" w:hAnsiTheme="minorEastAsia"/>
                <w:sz w:val="18"/>
                <w:szCs w:val="18"/>
              </w:rPr>
              <w:t>6.《广东省人力资源和社会保障厅关于印发城乡居民基本养老保险经办规程的通知》（粤人社规﹝2016﹞1号）</w:t>
            </w:r>
          </w:p>
          <w:p>
            <w:pPr>
              <w:textAlignment w:val="center"/>
              <w:rPr>
                <w:rFonts w:cs="宋体" w:asciiTheme="minorEastAsia" w:hAnsiTheme="minorEastAsia"/>
                <w:sz w:val="18"/>
                <w:szCs w:val="18"/>
              </w:rPr>
            </w:pPr>
            <w:r>
              <w:rPr>
                <w:rFonts w:hint="eastAsia" w:cs="宋体" w:asciiTheme="minorEastAsia" w:hAnsiTheme="minorEastAsia"/>
                <w:sz w:val="18"/>
                <w:szCs w:val="18"/>
              </w:rPr>
              <w:t>7.《广东省人力资源和社会保障厅关于印发&lt;广东省城乡居民基本养老保险经办规程&gt;的通知》（粤人社规〔2020〕21号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2948"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16</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5.3职工提前退休申请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5.3.1企业职工从事特殊工种提前退休申请</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3.《关于加强提前退休工种审批工作的通知》（劳部发〔1993〕120号）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486"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17</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5.养老保险服务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5.3职工提前退休申请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5.3.2职工因病或非因工致残完全丧失劳动能力提前退休申请</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3.《国务院关于颁发〈国务院关于安置老弱病残干部的暂行办法〉和〈国务院关于工人退休、退职的暂行办法〉的通知》（国发〔1978〕104号）《国务院关于安置老弱病残干部的暂行办法》</w:t>
            </w:r>
            <w:r>
              <w:rPr>
                <w:rFonts w:hint="eastAsia" w:cs="宋体" w:asciiTheme="minorEastAsia" w:hAnsiTheme="minorEastAsia"/>
                <w:sz w:val="18"/>
                <w:szCs w:val="18"/>
              </w:rPr>
              <w:br w:type="textWrapping"/>
            </w:r>
            <w:r>
              <w:rPr>
                <w:rFonts w:hint="eastAsia" w:cs="宋体" w:asciiTheme="minorEastAsia" w:hAnsiTheme="minorEastAsia"/>
                <w:sz w:val="18"/>
                <w:szCs w:val="18"/>
              </w:rPr>
              <w:t>4.《国务院办公厅关于进一步做好国有企业下岗职工基本生活保障和企业离退休人员养老金发放工作有关问题的通知》（国办发〔1999〕10号）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5.《关于制止和纠正违反国家规定办理企业职工提前退休有关问题的通知》（劳社部发〔1999〕8号）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117"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18</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5.4养老保险死亡待遇申领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5.4.1企业职工养老保险死亡待遇申领</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3.《中华人民共和国劳动保险条例》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939"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19</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5.5暂停养老保险待遇申请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5.5.1暂停企业职工养老保险待遇申请</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3.《国务院关于颁发〈国务院关于安置老弱病残干部的暂行办法〉和〈国务院关于工人退休、退职的暂行办法〉的通知》（国发〔1978〕104号）《国务院关于安置老弱病残干部的暂行办法》</w:t>
            </w:r>
            <w:r>
              <w:rPr>
                <w:rFonts w:hint="eastAsia" w:cs="宋体" w:asciiTheme="minorEastAsia" w:hAnsiTheme="minorEastAsia"/>
                <w:sz w:val="18"/>
                <w:szCs w:val="18"/>
              </w:rPr>
              <w:br w:type="textWrapping"/>
            </w:r>
            <w:r>
              <w:rPr>
                <w:rFonts w:hint="eastAsia" w:cs="宋体" w:asciiTheme="minorEastAsia" w:hAnsiTheme="minorEastAsia"/>
                <w:sz w:val="18"/>
                <w:szCs w:val="18"/>
              </w:rPr>
              <w:t>4.《关于退休人员被判刑后有关养老保险待遇问题的复函》（劳社厅函〔2001〕44号）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5.《关于对劳社厅函〔2001〕44号补充说明的函》（劳社厅函〔2003〕315号）</w:t>
            </w:r>
            <w:r>
              <w:rPr>
                <w:rFonts w:hint="eastAsia" w:cs="宋体" w:asciiTheme="minorEastAsia" w:hAnsiTheme="minorEastAsia"/>
                <w:sz w:val="18"/>
                <w:szCs w:val="18"/>
              </w:rPr>
              <w:br w:type="textWrapping"/>
            </w:r>
            <w:r>
              <w:rPr>
                <w:rFonts w:hint="eastAsia" w:cs="宋体" w:asciiTheme="minorEastAsia" w:hAnsiTheme="minorEastAsia"/>
                <w:sz w:val="18"/>
                <w:szCs w:val="18"/>
              </w:rPr>
              <w:t>6.《关于因失踪被人民法院宣告死亡的离退休人员养老待遇问题的函》(人社厅函〔2010〕159号)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227"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20</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5.养老保险服务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5.5暂停养老保险待遇申请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5.5.2暂停城乡居民养老保险待遇申请</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textAlignment w:val="center"/>
              <w:rPr>
                <w:rFonts w:cs="宋体" w:asciiTheme="minorEastAsia" w:hAnsiTheme="minorEastAsia"/>
                <w:sz w:val="18"/>
                <w:szCs w:val="18"/>
              </w:rPr>
            </w:pPr>
            <w:r>
              <w:rPr>
                <w:rFonts w:hint="eastAsia" w:cs="宋体" w:asciiTheme="minorEastAsia" w:hAnsiTheme="minorEastAsia"/>
                <w:sz w:val="18"/>
                <w:szCs w:val="18"/>
              </w:rPr>
              <w:t>3.《国务院关于建立统一的城乡居民基本养老保险制度的意见》（国发〔2014〕8号）</w:t>
            </w:r>
            <w:r>
              <w:rPr>
                <w:rFonts w:hint="eastAsia" w:cs="宋体" w:asciiTheme="minorEastAsia" w:hAnsiTheme="minorEastAsia"/>
                <w:sz w:val="18"/>
                <w:szCs w:val="18"/>
              </w:rPr>
              <w:br w:type="textWrapping"/>
            </w:r>
            <w:r>
              <w:rPr>
                <w:rFonts w:hint="eastAsia" w:cs="宋体" w:asciiTheme="minorEastAsia" w:hAnsiTheme="minorEastAsia"/>
                <w:sz w:val="18"/>
                <w:szCs w:val="18"/>
              </w:rPr>
              <w:t>4.《人力资源社会保障部关于印发〈城乡居民基本养老保险经办规程〉的通知》（人社部发</w:t>
            </w:r>
            <w:r>
              <w:rPr>
                <w:rFonts w:cs="宋体" w:asciiTheme="minorEastAsia" w:hAnsiTheme="minorEastAsia"/>
                <w:sz w:val="18"/>
                <w:szCs w:val="18"/>
              </w:rPr>
              <w:t>[2019]84号）</w:t>
            </w:r>
          </w:p>
          <w:p>
            <w:pPr>
              <w:textAlignment w:val="center"/>
              <w:rPr>
                <w:rFonts w:cs="宋体" w:asciiTheme="minorEastAsia" w:hAnsiTheme="minorEastAsia"/>
                <w:sz w:val="18"/>
                <w:szCs w:val="18"/>
              </w:rPr>
            </w:pPr>
            <w:r>
              <w:rPr>
                <w:rFonts w:hint="eastAsia" w:cs="宋体" w:asciiTheme="minorEastAsia" w:hAnsiTheme="minorEastAsia"/>
                <w:sz w:val="18"/>
                <w:szCs w:val="18"/>
              </w:rPr>
              <w:t>5.《广东省人民政府关于印发〈广东省城乡居民基本养老保险实施办法〉的通知》（粤府〔2019〕15号）</w:t>
            </w:r>
          </w:p>
          <w:p>
            <w:pPr>
              <w:textAlignment w:val="center"/>
              <w:rPr>
                <w:rFonts w:cs="宋体" w:asciiTheme="minorEastAsia" w:hAnsiTheme="minorEastAsia"/>
                <w:sz w:val="18"/>
                <w:szCs w:val="18"/>
              </w:rPr>
            </w:pPr>
            <w:r>
              <w:rPr>
                <w:rFonts w:hint="eastAsia" w:cs="宋体" w:asciiTheme="minorEastAsia" w:hAnsiTheme="minorEastAsia"/>
                <w:sz w:val="18"/>
                <w:szCs w:val="18"/>
              </w:rPr>
              <w:t>6.《广东省人力资源和社会保障厅关于印发〈广东省城乡居民基本养老保险经办规程〉的通知》（粤人社规〔2020〕21号）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514"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21</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5.6恢复养老保险待遇申请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5.6.1恢复企业职工养老保险待遇申请</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4.《关于退休职工下落不明期间待遇问题的批复》（劳办险字〔1990〕1号）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5.《关于退休人员被判刑后有关养老保险待遇问题的复函》（劳社厅函〔2001〕44号）</w:t>
            </w:r>
            <w:r>
              <w:rPr>
                <w:rFonts w:hint="eastAsia" w:cs="宋体" w:asciiTheme="minorEastAsia" w:hAnsiTheme="minorEastAsia"/>
                <w:sz w:val="18"/>
                <w:szCs w:val="18"/>
              </w:rPr>
              <w:br w:type="textWrapping"/>
            </w:r>
            <w:r>
              <w:rPr>
                <w:rFonts w:hint="eastAsia" w:cs="宋体" w:asciiTheme="minorEastAsia" w:hAnsiTheme="minorEastAsia"/>
                <w:sz w:val="18"/>
                <w:szCs w:val="18"/>
              </w:rPr>
              <w:t>6.《关于对劳社厅函〔2001〕44号补充说明的函》（劳社厅函〔2003〕315号）</w:t>
            </w:r>
            <w:r>
              <w:rPr>
                <w:rFonts w:hint="eastAsia" w:cs="宋体" w:asciiTheme="minorEastAsia" w:hAnsiTheme="minorEastAsia"/>
                <w:sz w:val="18"/>
                <w:szCs w:val="18"/>
              </w:rPr>
              <w:br w:type="textWrapping"/>
            </w:r>
            <w:r>
              <w:rPr>
                <w:rFonts w:hint="eastAsia" w:cs="宋体" w:asciiTheme="minorEastAsia" w:hAnsiTheme="minorEastAsia"/>
                <w:sz w:val="18"/>
                <w:szCs w:val="18"/>
              </w:rPr>
              <w:t>7.《关于因失踪被人民法院宣告死亡的离退休人员养老待遇问题的函》(人社厅函〔2010〕159号)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372"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22</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5.6.2恢复城乡居民养老保险待遇申请</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textAlignment w:val="center"/>
              <w:rPr>
                <w:rFonts w:cs="宋体" w:asciiTheme="minorEastAsia" w:hAnsiTheme="minorEastAsia"/>
                <w:sz w:val="18"/>
                <w:szCs w:val="18"/>
              </w:rPr>
            </w:pPr>
            <w:r>
              <w:rPr>
                <w:rFonts w:hint="eastAsia" w:cs="宋体" w:asciiTheme="minorEastAsia" w:hAnsiTheme="minorEastAsia"/>
                <w:sz w:val="18"/>
                <w:szCs w:val="18"/>
              </w:rPr>
              <w:t>3.《国务院关于建立统一的城乡居民基本养老保险制度的意见》（国发〔2014〕8号）</w:t>
            </w:r>
            <w:r>
              <w:rPr>
                <w:rFonts w:hint="eastAsia" w:cs="宋体" w:asciiTheme="minorEastAsia" w:hAnsiTheme="minorEastAsia"/>
                <w:sz w:val="18"/>
                <w:szCs w:val="18"/>
              </w:rPr>
              <w:br w:type="textWrapping"/>
            </w:r>
            <w:r>
              <w:rPr>
                <w:rFonts w:hint="eastAsia" w:cs="宋体" w:asciiTheme="minorEastAsia" w:hAnsiTheme="minorEastAsia"/>
                <w:sz w:val="18"/>
                <w:szCs w:val="18"/>
              </w:rPr>
              <w:t>4.《人力资源社会保障部关于印发〈城乡居民基本养老保险经办规程〉的通知》（人社部发</w:t>
            </w:r>
            <w:r>
              <w:rPr>
                <w:rFonts w:cs="宋体" w:asciiTheme="minorEastAsia" w:hAnsiTheme="minorEastAsia"/>
                <w:sz w:val="18"/>
                <w:szCs w:val="18"/>
              </w:rPr>
              <w:t>[2019]84号）</w:t>
            </w:r>
          </w:p>
          <w:p>
            <w:pPr>
              <w:textAlignment w:val="center"/>
              <w:rPr>
                <w:rFonts w:cs="宋体" w:asciiTheme="minorEastAsia" w:hAnsiTheme="minorEastAsia"/>
                <w:sz w:val="18"/>
                <w:szCs w:val="18"/>
              </w:rPr>
            </w:pPr>
            <w:r>
              <w:rPr>
                <w:rFonts w:hint="eastAsia" w:cs="宋体" w:asciiTheme="minorEastAsia" w:hAnsiTheme="minorEastAsia"/>
                <w:sz w:val="18"/>
                <w:szCs w:val="18"/>
              </w:rPr>
              <w:t>5.《广东省人民政府关于印发〈广东省城乡居民基本养老保险实施办法〉的通知》（粤府〔2019〕15号）</w:t>
            </w:r>
          </w:p>
          <w:p>
            <w:pPr>
              <w:textAlignment w:val="center"/>
              <w:rPr>
                <w:rFonts w:cs="宋体" w:asciiTheme="minorEastAsia" w:hAnsiTheme="minorEastAsia"/>
                <w:sz w:val="18"/>
                <w:szCs w:val="18"/>
              </w:rPr>
            </w:pPr>
            <w:r>
              <w:rPr>
                <w:rFonts w:hint="eastAsia" w:cs="宋体" w:asciiTheme="minorEastAsia" w:hAnsiTheme="minorEastAsia"/>
                <w:sz w:val="18"/>
                <w:szCs w:val="18"/>
              </w:rPr>
              <w:t>6.《广东省人力资源和社会保障厅关于印发〈广东省城乡居民基本养老保险经办规程〉的通知》（粤人社规〔2020〕21号）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096"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23</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5.养老保险服务</w:t>
            </w:r>
          </w:p>
        </w:tc>
        <w:tc>
          <w:tcPr>
            <w:tcW w:w="87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5.7个人账户一次性待遇申领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5.7.1企业职工养老保险个人账户一次性待遇申领</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3.《国务院关于完善企业职工基本养老保险制度的决定》（国发〔2005〕38号）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085"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24</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5.7.3城乡居民养老保险个人账户一次性待遇申领</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textAlignment w:val="center"/>
              <w:rPr>
                <w:rFonts w:cs="宋体" w:asciiTheme="minorEastAsia" w:hAnsiTheme="minorEastAsia"/>
                <w:sz w:val="18"/>
                <w:szCs w:val="18"/>
              </w:rPr>
            </w:pPr>
            <w:r>
              <w:rPr>
                <w:rFonts w:hint="eastAsia" w:cs="宋体" w:asciiTheme="minorEastAsia" w:hAnsiTheme="minorEastAsia"/>
                <w:sz w:val="18"/>
                <w:szCs w:val="18"/>
              </w:rPr>
              <w:t>3.《国务院关于建立统一的城乡居民基本养老保险制度的意见》（国发〔2014〕8号）</w:t>
            </w:r>
          </w:p>
          <w:p>
            <w:pPr>
              <w:textAlignment w:val="center"/>
              <w:rPr>
                <w:rFonts w:cs="宋体" w:asciiTheme="minorEastAsia" w:hAnsiTheme="minorEastAsia"/>
                <w:sz w:val="18"/>
                <w:szCs w:val="18"/>
              </w:rPr>
            </w:pPr>
            <w:r>
              <w:rPr>
                <w:rFonts w:hint="eastAsia" w:cs="宋体" w:asciiTheme="minorEastAsia" w:hAnsiTheme="minorEastAsia"/>
                <w:sz w:val="18"/>
                <w:szCs w:val="18"/>
              </w:rPr>
              <w:t>4.《人力资源社会保障部关于印发〈城乡居民基本养老保险经办规程〉的通知》（人社部发</w:t>
            </w:r>
            <w:r>
              <w:rPr>
                <w:rFonts w:cs="宋体" w:asciiTheme="minorEastAsia" w:hAnsiTheme="minorEastAsia"/>
                <w:sz w:val="18"/>
                <w:szCs w:val="18"/>
              </w:rPr>
              <w:t>[2019]84号）</w:t>
            </w:r>
            <w:r>
              <w:rPr>
                <w:rFonts w:hint="eastAsia" w:cs="宋体" w:asciiTheme="minorEastAsia" w:hAnsiTheme="minorEastAsia"/>
                <w:sz w:val="18"/>
                <w:szCs w:val="18"/>
              </w:rPr>
              <w:br w:type="textWrapping"/>
            </w:r>
            <w:r>
              <w:rPr>
                <w:rFonts w:hint="eastAsia" w:cs="宋体" w:asciiTheme="minorEastAsia" w:hAnsiTheme="minorEastAsia"/>
                <w:sz w:val="18"/>
                <w:szCs w:val="18"/>
              </w:rPr>
              <w:t>5.《广东省人民政府关于印发〈广东省城乡居民基本养老保险实施办法〉的通知》（粤府〔2019〕15号）</w:t>
            </w:r>
          </w:p>
          <w:p>
            <w:pPr>
              <w:textAlignment w:val="center"/>
              <w:rPr>
                <w:rFonts w:cs="宋体" w:asciiTheme="minorEastAsia" w:hAnsiTheme="minorEastAsia"/>
                <w:sz w:val="18"/>
                <w:szCs w:val="18"/>
              </w:rPr>
            </w:pPr>
            <w:r>
              <w:rPr>
                <w:rFonts w:hint="eastAsia" w:cs="宋体" w:asciiTheme="minorEastAsia" w:hAnsiTheme="minorEastAsia"/>
                <w:sz w:val="18"/>
                <w:szCs w:val="18"/>
              </w:rPr>
              <w:t>6.《广东省人力资源和社会保障厅关于印发〈广东省城乡居民基本养老保险经办规程〉的通知》（粤人社规〔2020〕21号）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238"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25</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5.8企业职工一次性养老保险待遇申领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3.《广东省人民政府关于贯彻国务院完善企业职工基本养老保险制度决定的通知》（粤府[2006]96号）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171"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26</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5.养老保险服务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5.9企业职工历史信息审核申请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3.《广东省人民政府关于贯彻国务院完善企业职工基本养老保险制度决定的通知》（粤府[2006]96号）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2991"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27</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5.10企业职工养老保险待遇重核申请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3.《广东省人民政府关于贯彻国务院完善企业职工基本养老保险制度决定的通知》（粤府[2006]96号）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290"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28</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5.11居民养老保险注销登记</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3.《国务院关于建立统一的城乡居民基本养老保险制度的意见》（国发〔2014〕8号)</w:t>
            </w:r>
            <w:r>
              <w:rPr>
                <w:rFonts w:hint="eastAsia" w:cs="宋体" w:asciiTheme="minorEastAsia" w:hAnsiTheme="minorEastAsia"/>
                <w:sz w:val="18"/>
                <w:szCs w:val="18"/>
              </w:rPr>
              <w:br w:type="textWrapping"/>
            </w:r>
            <w:r>
              <w:rPr>
                <w:rFonts w:hint="eastAsia" w:cs="宋体" w:asciiTheme="minorEastAsia" w:hAnsiTheme="minorEastAsia"/>
                <w:sz w:val="18"/>
                <w:szCs w:val="18"/>
              </w:rPr>
              <w:t>4.《人力资源社会保障部关于印发〈城乡居民基本养老保险经办规程〉的通知》（人社部发</w:t>
            </w:r>
            <w:r>
              <w:rPr>
                <w:rFonts w:cs="宋体" w:asciiTheme="minorEastAsia" w:hAnsiTheme="minorEastAsia"/>
                <w:sz w:val="18"/>
                <w:szCs w:val="18"/>
              </w:rPr>
              <w:t>[2019]84号）</w:t>
            </w:r>
          </w:p>
          <w:p>
            <w:pPr>
              <w:textAlignment w:val="center"/>
              <w:rPr>
                <w:rFonts w:cs="宋体" w:asciiTheme="minorEastAsia" w:hAnsiTheme="minorEastAsia"/>
                <w:sz w:val="18"/>
                <w:szCs w:val="18"/>
              </w:rPr>
            </w:pPr>
            <w:r>
              <w:rPr>
                <w:rFonts w:hint="eastAsia" w:cs="宋体" w:asciiTheme="minorEastAsia" w:hAnsiTheme="minorEastAsia"/>
                <w:sz w:val="18"/>
                <w:szCs w:val="18"/>
              </w:rPr>
              <w:t>5.《广东省人民政府关于印发〈广东省城乡居民基本养老保险实施办法〉的通知》（粤府〔2019〕15号）</w:t>
            </w:r>
          </w:p>
          <w:p>
            <w:pPr>
              <w:textAlignment w:val="center"/>
              <w:rPr>
                <w:rFonts w:cs="宋体" w:asciiTheme="minorEastAsia" w:hAnsiTheme="minorEastAsia"/>
                <w:sz w:val="18"/>
                <w:szCs w:val="18"/>
              </w:rPr>
            </w:pPr>
            <w:r>
              <w:rPr>
                <w:rFonts w:hint="eastAsia" w:cs="宋体" w:asciiTheme="minorEastAsia" w:hAnsiTheme="minorEastAsia"/>
                <w:sz w:val="18"/>
                <w:szCs w:val="18"/>
              </w:rPr>
              <w:t>6.《广东省人力资源和社会保障厅关于印发〈广东省城乡居民基本养老保险经办规程〉的通知》（粤人社规〔2020〕21号）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029"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29</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5.12养老保险参保缴费凭证申请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3.《城镇企业职工基本养老保险关系转移接续暂行办法》（国办发〔2009〕66号）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5085"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30</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5.养老保险服务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5.13城镇职工基本养老保险关系转移接续申请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3.《城镇企业职工基本养老保险关系转移接续暂行办法》（国办发〔2009〕66号）4.《关于城镇企业职工基本养老保险关系转移接续若干问题的通知》（人社部规〔2016〕5号）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5.《关于贯彻落实国务院办公厅转发城镇企业职工基本养老保险关系转移接续暂行办法的通知》（人社部发〔2009〕187号)</w:t>
            </w:r>
            <w:r>
              <w:rPr>
                <w:rFonts w:hint="eastAsia" w:cs="宋体" w:asciiTheme="minorEastAsia" w:hAnsiTheme="minorEastAsia"/>
                <w:sz w:val="18"/>
                <w:szCs w:val="18"/>
              </w:rPr>
              <w:br w:type="textWrapping"/>
            </w:r>
            <w:r>
              <w:rPr>
                <w:rFonts w:hint="eastAsia" w:cs="宋体" w:asciiTheme="minorEastAsia" w:hAnsiTheme="minorEastAsia"/>
                <w:sz w:val="18"/>
                <w:szCs w:val="18"/>
              </w:rPr>
              <w:t>6.《关于印发城镇企业职工基本养老保险关系转移接续若干具体问题意见的通知》（人社部发〔2010〕70号）</w:t>
            </w:r>
            <w:r>
              <w:rPr>
                <w:rFonts w:hint="eastAsia" w:cs="宋体" w:asciiTheme="minorEastAsia" w:hAnsiTheme="minorEastAsia"/>
                <w:sz w:val="18"/>
                <w:szCs w:val="18"/>
              </w:rPr>
              <w:br w:type="textWrapping"/>
            </w:r>
            <w:r>
              <w:rPr>
                <w:rFonts w:hint="eastAsia" w:cs="宋体" w:asciiTheme="minorEastAsia" w:hAnsiTheme="minorEastAsia"/>
                <w:sz w:val="18"/>
                <w:szCs w:val="18"/>
              </w:rPr>
              <w:t>7.《关于职工基本养老保险关系转移接续有关问题的函》（人社厅函〔2013〕250号）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2812"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31</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5.15城乡居民基本养老保险关系转移接续申请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3.《国务院关于建立统一的城乡居民基本养老保险制度的意见》（国发〔2014〕8号）</w:t>
            </w:r>
            <w:r>
              <w:rPr>
                <w:rFonts w:hint="eastAsia" w:cs="宋体" w:asciiTheme="minorEastAsia" w:hAnsiTheme="minorEastAsia"/>
                <w:sz w:val="18"/>
                <w:szCs w:val="18"/>
              </w:rPr>
              <w:br w:type="textWrapping"/>
            </w:r>
            <w:r>
              <w:rPr>
                <w:rFonts w:hint="eastAsia" w:cs="宋体" w:asciiTheme="minorEastAsia" w:hAnsiTheme="minorEastAsia"/>
                <w:sz w:val="18"/>
                <w:szCs w:val="18"/>
              </w:rPr>
              <w:t>4.《人力资源社会保障部关于印发〈城乡居民基本养老保险经办规程〉的通知》（人社部发</w:t>
            </w:r>
            <w:r>
              <w:rPr>
                <w:rFonts w:cs="宋体" w:asciiTheme="minorEastAsia" w:hAnsiTheme="minorEastAsia"/>
                <w:sz w:val="18"/>
                <w:szCs w:val="18"/>
              </w:rPr>
              <w:t>[2019]84号）</w:t>
            </w:r>
          </w:p>
          <w:p>
            <w:pPr>
              <w:textAlignment w:val="center"/>
              <w:rPr>
                <w:rFonts w:cs="宋体" w:asciiTheme="minorEastAsia" w:hAnsiTheme="minorEastAsia"/>
                <w:sz w:val="18"/>
                <w:szCs w:val="18"/>
              </w:rPr>
            </w:pPr>
            <w:r>
              <w:rPr>
                <w:rFonts w:hint="eastAsia" w:cs="宋体" w:asciiTheme="minorEastAsia" w:hAnsiTheme="minorEastAsia"/>
                <w:sz w:val="18"/>
                <w:szCs w:val="18"/>
              </w:rPr>
              <w:t>5.《人力资源社会保障部财政部关于印发〈城乡养老保险制度衔接暂行办法〉的通知》（人社部发〔2014〕17号）</w:t>
            </w:r>
          </w:p>
          <w:p>
            <w:pPr>
              <w:textAlignment w:val="center"/>
              <w:rPr>
                <w:rFonts w:cs="宋体" w:asciiTheme="minorEastAsia" w:hAnsiTheme="minorEastAsia"/>
                <w:sz w:val="18"/>
                <w:szCs w:val="18"/>
              </w:rPr>
            </w:pPr>
            <w:r>
              <w:rPr>
                <w:rFonts w:hint="eastAsia" w:cs="宋体" w:asciiTheme="minorEastAsia" w:hAnsiTheme="minorEastAsia"/>
                <w:sz w:val="18"/>
                <w:szCs w:val="18"/>
              </w:rPr>
              <w:t>6.《广东省人民政府关于印发〈广东省城乡居民基本养老保险实施办法〉的通知》（粤府〔2019〕15号）</w:t>
            </w:r>
          </w:p>
          <w:p>
            <w:pPr>
              <w:textAlignment w:val="center"/>
              <w:rPr>
                <w:rFonts w:cs="宋体" w:asciiTheme="minorEastAsia" w:hAnsiTheme="minorEastAsia"/>
                <w:sz w:val="18"/>
                <w:szCs w:val="18"/>
              </w:rPr>
            </w:pPr>
            <w:r>
              <w:rPr>
                <w:rFonts w:hint="eastAsia" w:cs="宋体" w:asciiTheme="minorEastAsia" w:hAnsiTheme="minorEastAsia"/>
                <w:sz w:val="18"/>
                <w:szCs w:val="18"/>
              </w:rPr>
              <w:t>7.《广东省人力资源和社会保障厅关于印发〈广东省城乡居民基本养老保险经办规程〉的通知》（粤人社规〔2020〕21号）</w:t>
            </w:r>
          </w:p>
          <w:p>
            <w:pPr>
              <w:textAlignment w:val="center"/>
              <w:rPr>
                <w:rFonts w:cs="宋体" w:asciiTheme="minorEastAsia" w:hAnsiTheme="minorEastAsia"/>
                <w:sz w:val="18"/>
                <w:szCs w:val="18"/>
              </w:rPr>
            </w:pPr>
            <w:r>
              <w:rPr>
                <w:rFonts w:hint="eastAsia" w:cs="宋体" w:asciiTheme="minorEastAsia" w:hAnsiTheme="minorEastAsia"/>
                <w:sz w:val="18"/>
                <w:szCs w:val="18"/>
              </w:rPr>
              <w:t>8.《关于印发〈广东城乡养老保险制度衔接经办规程（试行〉的通知）（粤社保办〔2014〕518号）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1166"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32</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5.养老保险服务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5.17城镇职工基本养老保险与城乡居民基本养老保险制度衔接申请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p>
          <w:p>
            <w:pPr>
              <w:textAlignment w:val="center"/>
              <w:rPr>
                <w:rFonts w:cs="宋体" w:asciiTheme="minorEastAsia" w:hAnsiTheme="minorEastAsia"/>
                <w:sz w:val="18"/>
                <w:szCs w:val="18"/>
              </w:rPr>
            </w:pP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3.《城镇企业职工基本养老保险关系转移接续暂行办法》（国办发〔2009〕66号）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4.《关于印发〈城乡养老保险制度衔接暂行办法〉的通知》（人社部发〔2014〕17号）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5.《关于贯彻实施〈城乡养老保险制度衔接暂行办法〉有关问题的通知》（人社厅发〔2014〕25号）《城乡养老保险制度衔接经办规程(试行)》</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589"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33</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5.18军地养老保险关系转移接续申请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5.18.1退役军人养老保险关系转移接续申请</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p>
          <w:p>
            <w:pPr>
              <w:textAlignment w:val="center"/>
              <w:rPr>
                <w:rFonts w:cs="宋体" w:asciiTheme="minorEastAsia" w:hAnsiTheme="minorEastAsia"/>
                <w:sz w:val="18"/>
                <w:szCs w:val="18"/>
              </w:rPr>
            </w:pP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3.《关于军人退役参加机关事业单位养老保险有关问题的通知》（人社厅函〔2015〕369号）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4.《关于军人退役基本养老保险关系转移接续有关问题的通知》（后财〔2015〕1726号）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5.《关于军人职业年金转移接续有关问题的通知》（后财〔2015〕1727号）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1613"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34</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5.18.2未就业随军配偶养老保险关系转移接续申请</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p>
          <w:p>
            <w:pPr>
              <w:textAlignment w:val="center"/>
              <w:rPr>
                <w:rFonts w:cs="宋体" w:asciiTheme="minorEastAsia" w:hAnsiTheme="minorEastAsia"/>
                <w:sz w:val="18"/>
                <w:szCs w:val="18"/>
              </w:rPr>
            </w:pP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3.《关于未就业随军配偶基本养老保险关系转移接续有关问题的通知》（后联〔2011〕3号）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589"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35</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5.19多重养老保险关系个人账户退费</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p>
          <w:p>
            <w:pPr>
              <w:textAlignment w:val="center"/>
              <w:rPr>
                <w:rFonts w:cs="宋体" w:asciiTheme="minorEastAsia" w:hAnsiTheme="minorEastAsia"/>
                <w:sz w:val="18"/>
                <w:szCs w:val="18"/>
              </w:rPr>
            </w:pP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3.《关于城镇企业职工基本养老保险关系转移接续若干问题的通知》（人社部规〔2016〕5号）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4.《关于贯彻落实国务院办公厅转发城镇企业职工基本养老保险关系转移接续暂行办法的通知》（人社部发〔2009〕187号）《关于城镇企业职工基本养老保险关系转移接续若干问题的意见》</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290"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36</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5.养老保险服务</w:t>
            </w:r>
          </w:p>
        </w:tc>
        <w:tc>
          <w:tcPr>
            <w:tcW w:w="87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5.20领取待遇资格认证</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5.20.1企业职工领取养老保险待遇资格认证</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p>
          <w:p>
            <w:pPr>
              <w:textAlignment w:val="center"/>
              <w:rPr>
                <w:rFonts w:cs="宋体" w:asciiTheme="minorEastAsia" w:hAnsiTheme="minorEastAsia"/>
                <w:sz w:val="18"/>
                <w:szCs w:val="18"/>
              </w:rPr>
            </w:pP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3.《广东省社会养老保险实施细则》（省政府57号令，2000年）</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5078"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37</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5.20.3城乡居民领取养老保险待遇资格认证</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p>
          <w:p>
            <w:pPr>
              <w:textAlignment w:val="center"/>
              <w:rPr>
                <w:rFonts w:cs="宋体" w:asciiTheme="minorEastAsia" w:hAnsiTheme="minorEastAsia"/>
                <w:sz w:val="18"/>
                <w:szCs w:val="18"/>
              </w:rPr>
            </w:pP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3.《广东省社会养老保险实施细则》（省政府57号令，2000年）</w:t>
            </w:r>
          </w:p>
          <w:p>
            <w:pPr>
              <w:textAlignment w:val="center"/>
              <w:rPr>
                <w:rFonts w:cs="宋体" w:asciiTheme="minorEastAsia" w:hAnsiTheme="minorEastAsia"/>
                <w:sz w:val="18"/>
                <w:szCs w:val="18"/>
              </w:rPr>
            </w:pPr>
            <w:r>
              <w:rPr>
                <w:rFonts w:hint="eastAsia" w:cs="宋体" w:asciiTheme="minorEastAsia" w:hAnsiTheme="minorEastAsia"/>
                <w:sz w:val="18"/>
                <w:szCs w:val="18"/>
              </w:rPr>
              <w:t>4.《国务院关于建立统一的城乡居民基本养老保险制度的意见》（国发〔2014〕8号）</w:t>
            </w:r>
          </w:p>
          <w:p>
            <w:pPr>
              <w:textAlignment w:val="center"/>
              <w:rPr>
                <w:rFonts w:cs="宋体" w:asciiTheme="minorEastAsia" w:hAnsiTheme="minorEastAsia"/>
                <w:sz w:val="18"/>
                <w:szCs w:val="18"/>
              </w:rPr>
            </w:pPr>
            <w:r>
              <w:rPr>
                <w:rFonts w:hint="eastAsia" w:cs="宋体" w:asciiTheme="minorEastAsia" w:hAnsiTheme="minorEastAsia"/>
                <w:sz w:val="18"/>
                <w:szCs w:val="18"/>
              </w:rPr>
              <w:t>5.《人力资源社会保障部关于印发〈城乡居民基本养老保险经办规程〉的通知》（人社部发</w:t>
            </w:r>
            <w:r>
              <w:rPr>
                <w:rFonts w:cs="宋体" w:asciiTheme="minorEastAsia" w:hAnsiTheme="minorEastAsia"/>
                <w:sz w:val="18"/>
                <w:szCs w:val="18"/>
              </w:rPr>
              <w:t>[2019]84号）</w:t>
            </w:r>
          </w:p>
          <w:p>
            <w:pPr>
              <w:textAlignment w:val="center"/>
              <w:rPr>
                <w:rFonts w:cs="宋体" w:asciiTheme="minorEastAsia" w:hAnsiTheme="minorEastAsia"/>
                <w:sz w:val="18"/>
                <w:szCs w:val="18"/>
              </w:rPr>
            </w:pPr>
            <w:r>
              <w:rPr>
                <w:rFonts w:hint="eastAsia" w:cs="宋体" w:asciiTheme="minorEastAsia" w:hAnsiTheme="minorEastAsia"/>
                <w:sz w:val="18"/>
                <w:szCs w:val="18"/>
              </w:rPr>
              <w:t>6.《广东省人民政府关于印发〈广东省城乡居民基本养老保险实施办法〉的通知》（粤府〔2019〕15号）</w:t>
            </w:r>
          </w:p>
          <w:p>
            <w:pPr>
              <w:textAlignment w:val="center"/>
              <w:rPr>
                <w:rFonts w:cs="宋体" w:asciiTheme="minorEastAsia" w:hAnsiTheme="minorEastAsia"/>
                <w:sz w:val="18"/>
                <w:szCs w:val="18"/>
              </w:rPr>
            </w:pPr>
            <w:r>
              <w:rPr>
                <w:rFonts w:hint="eastAsia" w:cs="宋体" w:asciiTheme="minorEastAsia" w:hAnsiTheme="minorEastAsia"/>
                <w:sz w:val="18"/>
                <w:szCs w:val="18"/>
              </w:rPr>
              <w:t>7.《广东省人力资源和社会保障厅关于印发〈广东省城乡居民基本养老保险经办规程〉的通知》（粤人社规〔2020〕21号）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662"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38</w:t>
            </w:r>
          </w:p>
        </w:tc>
        <w:tc>
          <w:tcPr>
            <w:tcW w:w="5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6.工伤保险服务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6.1工伤事故备案</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4.《关于印发工伤保险经办规程的通知》（人社部发〔2012〕11号）</w:t>
            </w:r>
            <w:r>
              <w:rPr>
                <w:rFonts w:hint="eastAsia" w:cs="宋体" w:asciiTheme="minorEastAsia" w:hAnsiTheme="minorEastAsia"/>
                <w:sz w:val="18"/>
                <w:szCs w:val="18"/>
              </w:rPr>
              <w:br w:type="textWrapping"/>
            </w:r>
            <w:r>
              <w:rPr>
                <w:rFonts w:hint="eastAsia" w:cs="宋体" w:asciiTheme="minorEastAsia" w:hAnsiTheme="minorEastAsia"/>
                <w:sz w:val="18"/>
                <w:szCs w:val="18"/>
              </w:rPr>
              <w:t>5.《广东省工伤保险条例》</w:t>
            </w:r>
            <w:r>
              <w:rPr>
                <w:rFonts w:hint="eastAsia" w:cs="宋体" w:asciiTheme="minorEastAsia" w:hAnsiTheme="minorEastAsia"/>
                <w:sz w:val="18"/>
                <w:szCs w:val="18"/>
              </w:rPr>
              <w:br w:type="textWrapping"/>
            </w:r>
            <w:r>
              <w:rPr>
                <w:rFonts w:hint="eastAsia" w:cs="宋体" w:asciiTheme="minorEastAsia" w:hAnsiTheme="minorEastAsia"/>
                <w:sz w:val="18"/>
                <w:szCs w:val="18"/>
              </w:rPr>
              <w:t>6.《广东省工伤保险基金省级统筹业务规程》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511"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39</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6.工伤保险服务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6.2工伤认定申请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4.《关于印发工伤保险经办规程的通知》（人社部发〔2012〕11号）</w:t>
            </w:r>
            <w:r>
              <w:rPr>
                <w:rFonts w:hint="eastAsia" w:cs="宋体" w:asciiTheme="minorEastAsia" w:hAnsiTheme="minorEastAsia"/>
                <w:sz w:val="18"/>
                <w:szCs w:val="18"/>
              </w:rPr>
              <w:br w:type="textWrapping"/>
            </w:r>
            <w:r>
              <w:rPr>
                <w:rFonts w:hint="eastAsia" w:cs="宋体" w:asciiTheme="minorEastAsia" w:hAnsiTheme="minorEastAsia"/>
                <w:sz w:val="18"/>
                <w:szCs w:val="18"/>
              </w:rPr>
              <w:t>5.《广东省工伤保险条例》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941"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40</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6.3劳动能力初次鉴定申请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4.《工伤职工劳动能力鉴定管理办法》（中华人民共和国人力资源和社会保障部令第21号）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85"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41</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6.4劳动能力再次鉴定申请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4.《工伤职工劳动能力鉴定管理办法》（中华人民共和国人力资源和社会保障部令第21号）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76"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42</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6.5（1年后）劳动能力复查鉴定申请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4.《工伤职工劳动能力鉴定管理办法》（中华人民共和国人力资源和社会保障部令第21号）5.《广东省工伤保险条例》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02"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43</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6.工伤保险服务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6.6（15日内）劳动能力鉴定复查申请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4.《广东省工伤保险条例》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798"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44</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6.7因工死亡职工供养亲属的劳动能力鉴定申请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3.《因工死亡职工供养亲属范围规定》（人力资源和社会保障部令第10号）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944"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45</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6.8非因工伤残或因病丧失劳动能力鉴定申请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3.《国务院关于颁发〈国务院关于安置老弱病残干部的暂行办法〉和〈国务院关于工人退休、退职的暂行办法〉的通知》（国发〔1978〕104号）《国务院关于工人退休、退职的暂行办法》</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34"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46</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6.9非法用工单位伤残人员的劳动能力鉴定申请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3.《非法用工单位伤亡人员一次性赔偿办法》（人力资源和社会保障部令第9号）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660"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47</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6.工伤保险服务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6.10工伤预防项目申报</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3.《关于印发工伤预防费使用管理暂行办法的通知》（人社部规〔2017〕13号）</w:t>
            </w:r>
            <w:r>
              <w:rPr>
                <w:rFonts w:hint="eastAsia" w:cs="宋体" w:asciiTheme="minorEastAsia" w:hAnsiTheme="minorEastAsia"/>
                <w:sz w:val="18"/>
                <w:szCs w:val="18"/>
              </w:rPr>
              <w:br w:type="textWrapping"/>
            </w:r>
            <w:r>
              <w:rPr>
                <w:rFonts w:hint="eastAsia" w:cs="宋体" w:asciiTheme="minorEastAsia" w:hAnsiTheme="minorEastAsia"/>
                <w:sz w:val="18"/>
                <w:szCs w:val="18"/>
              </w:rPr>
              <w:t>4.《广东省工伤保险条例》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751"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48</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6.11工伤预防项目费结算申报</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3.《广东省工伤保险条例》</w:t>
            </w:r>
            <w:r>
              <w:rPr>
                <w:rFonts w:hint="eastAsia" w:cs="宋体" w:asciiTheme="minorEastAsia" w:hAnsiTheme="minorEastAsia"/>
                <w:sz w:val="18"/>
                <w:szCs w:val="18"/>
              </w:rPr>
              <w:br w:type="textWrapping"/>
            </w:r>
            <w:r>
              <w:rPr>
                <w:rFonts w:hint="eastAsia" w:cs="宋体" w:asciiTheme="minorEastAsia" w:hAnsiTheme="minorEastAsia"/>
                <w:sz w:val="18"/>
                <w:szCs w:val="18"/>
              </w:rPr>
              <w:t>4.《关于工伤预防项目实施的暂行办法》（粤人社规〔2018〕6号）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660"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49</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6.12工伤复发确认申请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3.《工伤保险条例》（中华人民共和国国务院令第586号）4《关于印发工伤保险经办规程的通知》（人社部发〔2012〕11号）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751"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50</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6.13旧伤复发确认申请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230"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51</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6.工伤保险服务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6.14工伤康复确认申请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3.《关于印发工伤保险经办规程的通知》（人社部发〔2012〕11号）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4.《关于印发〈工伤康复服务项目（试行）〉和〈工伤康复服务规范（试行）〉（修订版）的通知》（人社部发〔2013〕30号</w:t>
            </w:r>
            <w:r>
              <w:rPr>
                <w:rFonts w:hint="eastAsia" w:cs="宋体" w:asciiTheme="minorEastAsia" w:hAnsiTheme="minorEastAsia"/>
                <w:sz w:val="18"/>
                <w:szCs w:val="18"/>
              </w:rPr>
              <w:br w:type="textWrapping"/>
            </w:r>
            <w:r>
              <w:rPr>
                <w:rFonts w:hint="eastAsia" w:cs="宋体" w:asciiTheme="minorEastAsia" w:hAnsiTheme="minorEastAsia"/>
                <w:sz w:val="18"/>
                <w:szCs w:val="18"/>
              </w:rPr>
              <w:t>5.《广东省工伤保险条例》</w:t>
            </w:r>
            <w:r>
              <w:rPr>
                <w:rFonts w:hint="eastAsia" w:cs="宋体" w:asciiTheme="minorEastAsia" w:hAnsiTheme="minorEastAsia"/>
                <w:sz w:val="18"/>
                <w:szCs w:val="18"/>
              </w:rPr>
              <w:br w:type="textWrapping"/>
            </w:r>
            <w:r>
              <w:rPr>
                <w:rFonts w:hint="eastAsia" w:cs="宋体" w:asciiTheme="minorEastAsia" w:hAnsiTheme="minorEastAsia"/>
                <w:sz w:val="18"/>
                <w:szCs w:val="18"/>
              </w:rPr>
              <w:t>6.《广东省劳动和社会保障厅关于工伤康复管理的暂行办法》（粤劳社〔2006〕138号）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04"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52</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6.15工伤职工停工留薪期确认申请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947"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53</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6.16工伤保险辅助器具配置（更换）确认申请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4.《工伤保险辅助器具配置管理办法》（中华人民共和国人力资源和社会保障部、民政部、卫生和计划生育委员会令第27号）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5.《关于印发工伤保险经办规程的通知》（人社部发〔2012〕11号）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941"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54</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6.工伤保险服务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6.17辅助器具配置(更换)核付确认与备案</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3.《工伤保险辅助器具配置管理办法》（中华人民共和国人力资源和社会保障部、民政部、卫生和计划生育委员会令第27号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4.《关于做好我省工伤保险辅助器具配置工作的通知》（粤人社规〔2017〕1号）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227"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55</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6.18工伤医疗/康复/辅助器具配置费用申报</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4.《广东省工伤保险条例》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225"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56</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6.19工伤异地居住（就医）备案</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3.《关于印发工伤保险经办规程的通知》（人社部发〔2012〕11号）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85"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57</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6.20工伤保险市外转诊转院申请确认</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4.《广东省工伤保险基金省级统筹实施方案》</w:t>
            </w:r>
            <w:r>
              <w:rPr>
                <w:rFonts w:hint="eastAsia" w:cs="宋体" w:asciiTheme="minorEastAsia" w:hAnsiTheme="minorEastAsia"/>
                <w:sz w:val="18"/>
                <w:szCs w:val="18"/>
              </w:rPr>
              <w:br w:type="textWrapping"/>
            </w:r>
            <w:r>
              <w:rPr>
                <w:rFonts w:hint="eastAsia" w:cs="宋体" w:asciiTheme="minorEastAsia" w:hAnsiTheme="minorEastAsia"/>
                <w:sz w:val="18"/>
                <w:szCs w:val="18"/>
              </w:rPr>
              <w:t>5.《关于印发工伤保险经办规程的通知》（人社部发〔2012〕11号）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86"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58</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6.21工伤保险市外交通食宿费申领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4.《广东省工伤保险基金省级统筹实施方案》5.《关于印发工伤保险经办规程的通知》（人社部发〔2012〕11号）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943"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59</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6.22工伤保险住院伙食补助费申领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4.《广东省工伤保险基金省级统筹实施方案》</w:t>
            </w:r>
            <w:r>
              <w:rPr>
                <w:rFonts w:hint="eastAsia" w:cs="宋体" w:asciiTheme="minorEastAsia" w:hAnsiTheme="minorEastAsia"/>
                <w:sz w:val="18"/>
                <w:szCs w:val="18"/>
              </w:rPr>
              <w:br w:type="textWrapping"/>
            </w:r>
            <w:r>
              <w:rPr>
                <w:rFonts w:hint="eastAsia" w:cs="宋体" w:asciiTheme="minorEastAsia" w:hAnsiTheme="minorEastAsia"/>
                <w:sz w:val="18"/>
                <w:szCs w:val="18"/>
              </w:rPr>
              <w:t>5.《关于印发工伤保险经办规程的通知》（人社部发〔2012〕11号）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318"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60</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6.工伤保险服务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6.23一次性工伤医疗补助金申请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4.《广东省工伤保险条例》5.《关于印发工伤保险经办规程的通知》（人社部发〔2012〕11号）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85"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61</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6.24伤残待遇申领（一次性伤残补助金、伤残津贴和生活护理费）</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4.《广东省工伤保险条例》5.《关于印发工伤保险经办规程的通知》（人社部发〔2012〕11号）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02"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62</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6.25工亡待遇申领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4.《关于印发工伤保险经办规程的通知》（人社部发〔2012〕11号）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944"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63</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6.26工伤保险待遇变更</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3.《工伤保险条例》（中华人民共和国国务院令第586号）</w:t>
            </w:r>
            <w:r>
              <w:rPr>
                <w:rFonts w:hint="eastAsia" w:cs="宋体" w:asciiTheme="minorEastAsia" w:hAnsiTheme="minorEastAsia"/>
                <w:sz w:val="18"/>
                <w:szCs w:val="18"/>
              </w:rPr>
              <w:br w:type="textWrapping"/>
            </w:r>
            <w:r>
              <w:rPr>
                <w:rFonts w:hint="eastAsia" w:cs="宋体" w:asciiTheme="minorEastAsia" w:hAnsiTheme="minorEastAsia"/>
                <w:sz w:val="18"/>
                <w:szCs w:val="18"/>
              </w:rPr>
              <w:t>4.《广东省工伤保险条例》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00"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64</w:t>
            </w:r>
          </w:p>
        </w:tc>
        <w:tc>
          <w:tcPr>
            <w:tcW w:w="5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6.工伤保险服务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6.27工伤职工和供养亲属领取工伤保险长期待遇资格认证</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3.《广东省工伤保险条例》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943"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65</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7.失业保险服务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7.1失业保险金申领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3.《失业保险条例》（中华人民共和国国务院令第258号）</w:t>
            </w:r>
            <w:r>
              <w:rPr>
                <w:rFonts w:hint="eastAsia" w:cs="宋体" w:asciiTheme="minorEastAsia" w:hAnsiTheme="minorEastAsia"/>
                <w:sz w:val="18"/>
                <w:szCs w:val="18"/>
              </w:rPr>
              <w:br w:type="textWrapping"/>
            </w:r>
            <w:r>
              <w:rPr>
                <w:rFonts w:hint="eastAsia" w:cs="宋体" w:asciiTheme="minorEastAsia" w:hAnsiTheme="minorEastAsia"/>
                <w:sz w:val="18"/>
                <w:szCs w:val="18"/>
              </w:rPr>
              <w:t>4.《失业保险金申领发放办法》（中华人民共和国劳动和社会保障部令第8号）</w:t>
            </w:r>
            <w:r>
              <w:rPr>
                <w:rFonts w:hint="eastAsia" w:cs="宋体" w:asciiTheme="minorEastAsia" w:hAnsiTheme="minorEastAsia"/>
                <w:sz w:val="18"/>
                <w:szCs w:val="18"/>
              </w:rPr>
              <w:br w:type="textWrapping"/>
            </w:r>
            <w:r>
              <w:rPr>
                <w:rFonts w:hint="eastAsia" w:cs="宋体" w:asciiTheme="minorEastAsia" w:hAnsiTheme="minorEastAsia"/>
                <w:sz w:val="18"/>
                <w:szCs w:val="18"/>
              </w:rPr>
              <w:t>5.《广东省失业保险条例》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00"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66</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7.2丧葬补助金和抚恤金申领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3.《失业保险条例》（中华人民共和国国务院令第258号）</w:t>
            </w:r>
            <w:r>
              <w:rPr>
                <w:rFonts w:hint="eastAsia" w:cs="宋体" w:asciiTheme="minorEastAsia" w:hAnsiTheme="minorEastAsia"/>
                <w:sz w:val="18"/>
                <w:szCs w:val="18"/>
              </w:rPr>
              <w:br w:type="textWrapping"/>
            </w:r>
            <w:r>
              <w:rPr>
                <w:rFonts w:hint="eastAsia" w:cs="宋体" w:asciiTheme="minorEastAsia" w:hAnsiTheme="minorEastAsia"/>
                <w:sz w:val="18"/>
                <w:szCs w:val="18"/>
              </w:rPr>
              <w:t>4.《失业保险金申领发放办法》（中华人民共和国劳动和社会保障部令第8号）</w:t>
            </w:r>
            <w:r>
              <w:rPr>
                <w:rFonts w:hint="eastAsia" w:cs="宋体" w:asciiTheme="minorEastAsia" w:hAnsiTheme="minorEastAsia"/>
                <w:sz w:val="18"/>
                <w:szCs w:val="18"/>
              </w:rPr>
              <w:br w:type="textWrapping"/>
            </w:r>
            <w:r>
              <w:rPr>
                <w:rFonts w:hint="eastAsia" w:cs="宋体" w:asciiTheme="minorEastAsia" w:hAnsiTheme="minorEastAsia"/>
                <w:sz w:val="18"/>
                <w:szCs w:val="18"/>
              </w:rPr>
              <w:t>5.《广东省失业保险条例》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6637"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67</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7.失业保险服务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7.3职业培训补贴申领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3.《失业保险条例》（中华人民共和国国务院令第258号）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4.《关于适当扩大失业保险基金支出范围试点有关问题的通知》（劳社部发〔2006〕5号）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5.《关于东部7省（市）扩大失业保险基金支出范围试点有关问题的通知》（人社部发〔2011〕95号）</w:t>
            </w:r>
            <w:r>
              <w:rPr>
                <w:rFonts w:hint="eastAsia" w:cs="宋体" w:asciiTheme="minorEastAsia" w:hAnsiTheme="minorEastAsia"/>
                <w:sz w:val="18"/>
                <w:szCs w:val="18"/>
              </w:rPr>
              <w:br w:type="textWrapping"/>
            </w:r>
            <w:r>
              <w:rPr>
                <w:rFonts w:hint="eastAsia" w:cs="宋体" w:asciiTheme="minorEastAsia" w:hAnsiTheme="minorEastAsia"/>
                <w:sz w:val="18"/>
                <w:szCs w:val="18"/>
              </w:rPr>
              <w:t>6.《关于东部7省（市）扩大失业保险基金支出范围试点有关问题的通知》（人社部发〔2012〕32号）</w:t>
            </w:r>
            <w:r>
              <w:rPr>
                <w:rFonts w:hint="eastAsia" w:cs="宋体" w:asciiTheme="minorEastAsia" w:hAnsiTheme="minorEastAsia"/>
                <w:sz w:val="18"/>
                <w:szCs w:val="18"/>
              </w:rPr>
              <w:br w:type="textWrapping"/>
            </w:r>
            <w:r>
              <w:rPr>
                <w:rFonts w:hint="eastAsia" w:cs="宋体" w:asciiTheme="minorEastAsia" w:hAnsiTheme="minorEastAsia"/>
                <w:sz w:val="18"/>
                <w:szCs w:val="18"/>
              </w:rPr>
              <w:t>7.《广东省失业保险条例》</w:t>
            </w:r>
            <w:r>
              <w:rPr>
                <w:rFonts w:hint="eastAsia" w:cs="宋体" w:asciiTheme="minorEastAsia" w:hAnsiTheme="minorEastAsia"/>
                <w:sz w:val="18"/>
                <w:szCs w:val="18"/>
              </w:rPr>
              <w:br w:type="textWrapping"/>
            </w:r>
            <w:r>
              <w:rPr>
                <w:rFonts w:hint="eastAsia" w:cs="宋体" w:asciiTheme="minorEastAsia" w:hAnsiTheme="minorEastAsia"/>
                <w:sz w:val="18"/>
                <w:szCs w:val="18"/>
              </w:rPr>
              <w:t>8.《广东省人民政府印发广东省失业人员职业介绍和职业培训补贴办法的通知》（粤府〔2002〕38号）</w:t>
            </w:r>
            <w:r>
              <w:rPr>
                <w:rFonts w:hint="eastAsia" w:cs="宋体" w:asciiTheme="minorEastAsia" w:hAnsiTheme="minorEastAsia"/>
                <w:sz w:val="18"/>
                <w:szCs w:val="18"/>
              </w:rPr>
              <w:br w:type="textWrapping"/>
            </w:r>
            <w:r>
              <w:rPr>
                <w:rFonts w:hint="eastAsia" w:cs="宋体" w:asciiTheme="minorEastAsia" w:hAnsiTheme="minorEastAsia"/>
                <w:sz w:val="18"/>
                <w:szCs w:val="18"/>
              </w:rPr>
              <w:t>9.《广东省人力资源社会保障厅广东省财政厅关于印发广东省进一步扩大失业保险基金支出范围试点方案的通知》（粤人社发〔2009〕77号）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5219"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68</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7.4职业介绍补贴申领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3.《失业保险条例》（中华人民共和国国务院令第258号）</w:t>
            </w:r>
            <w:r>
              <w:rPr>
                <w:rFonts w:hint="eastAsia" w:cs="宋体" w:asciiTheme="minorEastAsia" w:hAnsiTheme="minorEastAsia"/>
                <w:sz w:val="18"/>
                <w:szCs w:val="18"/>
              </w:rPr>
              <w:br w:type="textWrapping"/>
            </w:r>
            <w:r>
              <w:rPr>
                <w:rFonts w:hint="eastAsia" w:cs="宋体" w:asciiTheme="minorEastAsia" w:hAnsiTheme="minorEastAsia"/>
                <w:sz w:val="18"/>
                <w:szCs w:val="18"/>
              </w:rPr>
              <w:t>4.《失业保险金申领发放办法》（中华人民共和国劳动和社会保障部令第8号）</w:t>
            </w:r>
            <w:r>
              <w:rPr>
                <w:rFonts w:hint="eastAsia" w:cs="宋体" w:asciiTheme="minorEastAsia" w:hAnsiTheme="minorEastAsia"/>
                <w:sz w:val="18"/>
                <w:szCs w:val="18"/>
              </w:rPr>
              <w:br w:type="textWrapping"/>
            </w:r>
            <w:r>
              <w:rPr>
                <w:rFonts w:hint="eastAsia" w:cs="宋体" w:asciiTheme="minorEastAsia" w:hAnsiTheme="minorEastAsia"/>
                <w:sz w:val="18"/>
                <w:szCs w:val="18"/>
              </w:rPr>
              <w:t>5.《人力资源社会保障部办公厅关于印发优化失业保险经办业务流程指南的通知》（劳社厅发〔2006〕24号）</w:t>
            </w:r>
            <w:r>
              <w:rPr>
                <w:rFonts w:hint="eastAsia" w:cs="宋体" w:asciiTheme="minorEastAsia" w:hAnsiTheme="minorEastAsia"/>
                <w:sz w:val="18"/>
                <w:szCs w:val="18"/>
              </w:rPr>
              <w:br w:type="textWrapping"/>
            </w:r>
            <w:r>
              <w:rPr>
                <w:rFonts w:hint="eastAsia" w:cs="宋体" w:asciiTheme="minorEastAsia" w:hAnsiTheme="minorEastAsia"/>
                <w:sz w:val="18"/>
                <w:szCs w:val="18"/>
              </w:rPr>
              <w:t>6.《广东省失业保险条例》</w:t>
            </w:r>
            <w:r>
              <w:rPr>
                <w:rFonts w:hint="eastAsia" w:cs="宋体" w:asciiTheme="minorEastAsia" w:hAnsiTheme="minorEastAsia"/>
                <w:sz w:val="18"/>
                <w:szCs w:val="18"/>
              </w:rPr>
              <w:br w:type="textWrapping"/>
            </w:r>
            <w:r>
              <w:rPr>
                <w:rFonts w:hint="eastAsia" w:cs="宋体" w:asciiTheme="minorEastAsia" w:hAnsiTheme="minorEastAsia"/>
                <w:sz w:val="18"/>
                <w:szCs w:val="18"/>
              </w:rPr>
              <w:t>7.《广东省人民政府印发广东省失业人员职业介绍和职业培训补贴办法的通知》（粤府〔2002〕38号）</w:t>
            </w:r>
            <w:r>
              <w:rPr>
                <w:rFonts w:hint="eastAsia" w:cs="宋体" w:asciiTheme="minorEastAsia" w:hAnsiTheme="minorEastAsia"/>
                <w:sz w:val="18"/>
                <w:szCs w:val="18"/>
              </w:rPr>
              <w:br w:type="textWrapping"/>
            </w:r>
            <w:r>
              <w:rPr>
                <w:rFonts w:hint="eastAsia" w:cs="宋体" w:asciiTheme="minorEastAsia" w:hAnsiTheme="minorEastAsia"/>
                <w:sz w:val="18"/>
                <w:szCs w:val="18"/>
              </w:rPr>
              <w:t>8.《广东省人力资源社会保障厅广东省财政厅关于印发广东省进一步扩大失业保险基金支出范围试点方案的通知》（粤人社发〔2009〕77号）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792"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69</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7.5农民合同制工人一次性生活补助申领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3.《失业保险条例》（中华人民共和国国务院令第258号）</w:t>
            </w:r>
            <w:r>
              <w:rPr>
                <w:rFonts w:hint="eastAsia" w:cs="宋体" w:asciiTheme="minorEastAsia" w:hAnsiTheme="minorEastAsia"/>
                <w:sz w:val="18"/>
                <w:szCs w:val="18"/>
              </w:rPr>
              <w:br w:type="textWrapping"/>
            </w:r>
            <w:r>
              <w:rPr>
                <w:rFonts w:hint="eastAsia" w:cs="宋体" w:asciiTheme="minorEastAsia" w:hAnsiTheme="minorEastAsia"/>
                <w:sz w:val="18"/>
                <w:szCs w:val="18"/>
              </w:rPr>
              <w:t>4.《失业保险金申领发放办法》（中华人民共和国劳动和社会保障部令第8号）</w:t>
            </w:r>
            <w:r>
              <w:rPr>
                <w:rFonts w:hint="eastAsia" w:cs="宋体" w:asciiTheme="minorEastAsia" w:hAnsiTheme="minorEastAsia"/>
                <w:sz w:val="18"/>
                <w:szCs w:val="18"/>
              </w:rPr>
              <w:br w:type="textWrapping"/>
            </w:r>
            <w:r>
              <w:rPr>
                <w:rFonts w:hint="eastAsia" w:cs="宋体" w:asciiTheme="minorEastAsia" w:hAnsiTheme="minorEastAsia"/>
                <w:sz w:val="18"/>
                <w:szCs w:val="18"/>
              </w:rPr>
              <w:t>5.《人力资源社会保障部办公厅关于印发优化失业保险经办业务流程指南的通知》（劳社厅发〔2006〕24号）</w:t>
            </w:r>
            <w:r>
              <w:rPr>
                <w:rFonts w:hint="eastAsia" w:cs="宋体" w:asciiTheme="minorEastAsia" w:hAnsiTheme="minorEastAsia"/>
                <w:sz w:val="18"/>
                <w:szCs w:val="18"/>
              </w:rPr>
              <w:br w:type="textWrapping"/>
            </w:r>
            <w:r>
              <w:rPr>
                <w:rFonts w:hint="eastAsia" w:cs="宋体" w:asciiTheme="minorEastAsia" w:hAnsiTheme="minorEastAsia"/>
                <w:sz w:val="18"/>
                <w:szCs w:val="18"/>
              </w:rPr>
              <w:t>6.《广东省失业保险条例》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85"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70</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7.失业保险服务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7.6代缴基本医疗保险费</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3.《关于领取失业保险金人员参加职工基本医疗保险有关问题的通知》（人社部发〔2011〕77号）</w:t>
            </w:r>
            <w:r>
              <w:rPr>
                <w:rFonts w:hint="eastAsia" w:cs="宋体" w:asciiTheme="minorEastAsia" w:hAnsiTheme="minorEastAsia"/>
                <w:sz w:val="18"/>
                <w:szCs w:val="18"/>
              </w:rPr>
              <w:br w:type="textWrapping"/>
            </w:r>
            <w:r>
              <w:rPr>
                <w:rFonts w:hint="eastAsia" w:cs="宋体" w:asciiTheme="minorEastAsia" w:hAnsiTheme="minorEastAsia"/>
                <w:sz w:val="18"/>
                <w:szCs w:val="18"/>
              </w:rPr>
              <w:t>4.《广东省失业保险条例》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176"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71</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7.7价格临时补贴申领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3.《关于建立社会救助和保障标准与物价上涨挂钩的联动机制的通知》（发改价格〔2011〕431号）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4.《关于完善社会救助和保障标准与物价上涨挂钩联动机制的通知》（发改价格〔2014〕182号）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5.《关于进一步完善社会救助和保障标准与物价上涨挂钩联动机制的通知》（发改价格规〔2016〕1835号）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1018"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72</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7.8失业保险关系转移接续申请</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3.《失业保险条例》（中华人民共和国国务院令第258号）</w:t>
            </w:r>
            <w:r>
              <w:rPr>
                <w:rFonts w:hint="eastAsia" w:cs="宋体" w:asciiTheme="minorEastAsia" w:hAnsiTheme="minorEastAsia"/>
                <w:sz w:val="18"/>
                <w:szCs w:val="18"/>
              </w:rPr>
              <w:br w:type="textWrapping"/>
            </w:r>
            <w:r>
              <w:rPr>
                <w:rFonts w:hint="eastAsia" w:cs="宋体" w:asciiTheme="minorEastAsia" w:hAnsiTheme="minorEastAsia"/>
                <w:sz w:val="18"/>
                <w:szCs w:val="18"/>
              </w:rPr>
              <w:t>4.《失业保险金申领发放办法》（中华人民共和国劳动和社会保障部令第8号）</w:t>
            </w:r>
            <w:r>
              <w:rPr>
                <w:rFonts w:hint="eastAsia" w:cs="宋体" w:asciiTheme="minorEastAsia" w:hAnsiTheme="minorEastAsia"/>
                <w:sz w:val="18"/>
                <w:szCs w:val="18"/>
              </w:rPr>
              <w:br w:type="textWrapping"/>
            </w:r>
            <w:r>
              <w:rPr>
                <w:rFonts w:hint="eastAsia" w:cs="宋体" w:asciiTheme="minorEastAsia" w:hAnsiTheme="minorEastAsia"/>
                <w:sz w:val="18"/>
                <w:szCs w:val="18"/>
              </w:rPr>
              <w:t>5.《人力资源社会保障部办公厅关于印发优化失业保险经办业务流程指南的通知》（劳社厅发〔2006〕24号）</w:t>
            </w:r>
            <w:r>
              <w:rPr>
                <w:rFonts w:hint="eastAsia" w:cs="宋体" w:asciiTheme="minorEastAsia" w:hAnsiTheme="minorEastAsia"/>
                <w:sz w:val="18"/>
                <w:szCs w:val="18"/>
              </w:rPr>
              <w:br w:type="textWrapping"/>
            </w:r>
            <w:r>
              <w:rPr>
                <w:rFonts w:hint="eastAsia" w:cs="宋体" w:asciiTheme="minorEastAsia" w:hAnsiTheme="minorEastAsia"/>
                <w:sz w:val="18"/>
                <w:szCs w:val="18"/>
              </w:rPr>
              <w:t>6.《广东省失业保险条例》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786"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73</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7.9稳岗补贴申领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3.《国务院关于进一步做好新形势下就业创业工作的意见》（国发〔2015〕23号）</w:t>
            </w:r>
            <w:r>
              <w:rPr>
                <w:rFonts w:hint="eastAsia" w:cs="宋体" w:asciiTheme="minorEastAsia" w:hAnsiTheme="minorEastAsia"/>
                <w:sz w:val="18"/>
                <w:szCs w:val="18"/>
              </w:rPr>
              <w:br w:type="textWrapping"/>
            </w:r>
            <w:r>
              <w:rPr>
                <w:rFonts w:hint="eastAsia" w:cs="宋体" w:asciiTheme="minorEastAsia" w:hAnsiTheme="minorEastAsia"/>
                <w:sz w:val="18"/>
                <w:szCs w:val="18"/>
              </w:rPr>
              <w:t>4.《国务院关于做好当前和今后一段时期就业创业工作的意见》（国发〔2017〕28号）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5.《关于失业保险支持企业稳定岗位有关问题的通知》（人社部发〔2014〕76号）</w:t>
            </w:r>
            <w:r>
              <w:rPr>
                <w:rFonts w:hint="eastAsia" w:cs="宋体" w:asciiTheme="minorEastAsia" w:hAnsiTheme="minorEastAsia"/>
                <w:sz w:val="18"/>
                <w:szCs w:val="18"/>
              </w:rPr>
              <w:br w:type="textWrapping"/>
            </w:r>
            <w:r>
              <w:rPr>
                <w:rFonts w:hint="eastAsia" w:cs="宋体" w:asciiTheme="minorEastAsia" w:hAnsiTheme="minorEastAsia"/>
                <w:sz w:val="18"/>
                <w:szCs w:val="18"/>
              </w:rPr>
              <w:t>6.《关于失业保险支持企业稳定岗位的实施意见》（粤人社发〔2015〕54号）。</w:t>
            </w:r>
            <w:r>
              <w:rPr>
                <w:rFonts w:hint="eastAsia" w:cs="宋体" w:asciiTheme="minorEastAsia" w:hAnsiTheme="minorEastAsia"/>
                <w:sz w:val="18"/>
                <w:szCs w:val="18"/>
              </w:rPr>
              <w:br w:type="textWrapping"/>
            </w:r>
            <w:r>
              <w:rPr>
                <w:rFonts w:hint="eastAsia" w:cs="宋体" w:asciiTheme="minorEastAsia" w:hAnsiTheme="minorEastAsia"/>
                <w:sz w:val="18"/>
                <w:szCs w:val="18"/>
              </w:rPr>
              <w:t>7.《关于进一步做好失业保险支持企业稳定岗位工作有关问题的通知》（粤人社函〔2015〕1812号）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88"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74</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7.失业保险服务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7.10技能提升补贴申领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3.《国务院关于做好当前和今后一段时期就业创业工作的意见》（国发〔2017〕28号）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4.《关于失业保险支持参保职工提升职业技能有关问题的通知》（人社部发〔2017〕40号）</w:t>
            </w:r>
            <w:r>
              <w:rPr>
                <w:rFonts w:hint="eastAsia" w:cs="宋体" w:asciiTheme="minorEastAsia" w:hAnsiTheme="minorEastAsia"/>
                <w:sz w:val="18"/>
                <w:szCs w:val="18"/>
              </w:rPr>
              <w:br w:type="textWrapping"/>
            </w:r>
            <w:r>
              <w:rPr>
                <w:rFonts w:hint="eastAsia" w:cs="宋体" w:asciiTheme="minorEastAsia" w:hAnsiTheme="minorEastAsia"/>
                <w:sz w:val="18"/>
                <w:szCs w:val="18"/>
              </w:rPr>
              <w:t>5.《广东省人力资源和社会保障厅广东省财政厅关于失业保险支持参保职工提升职业技能有关问题的通知》（粤人社规〔2017〕13号）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2954"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75</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7.11东部7省（市）扩大支出试点项目</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3.《关于适当扩大失业保险基金支出范围试点有关问题的通知》（劳社部发〔2006〕5号）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4.《关于延长东部7省（市）扩大失业保险基金支出范围试点政策有关问题的通知》（人社部发〔2009〕97号）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5.《关于东部7省（市）扩大失业保险基金支出范围试点有关问题的通知》（人社部发〔2011〕95号）</w:t>
            </w:r>
            <w:r>
              <w:rPr>
                <w:rFonts w:hint="eastAsia" w:cs="宋体" w:asciiTheme="minorEastAsia" w:hAnsiTheme="minorEastAsia"/>
                <w:sz w:val="18"/>
                <w:szCs w:val="18"/>
              </w:rPr>
              <w:br w:type="textWrapping"/>
            </w:r>
            <w:r>
              <w:rPr>
                <w:rFonts w:hint="eastAsia" w:cs="宋体" w:asciiTheme="minorEastAsia" w:hAnsiTheme="minorEastAsia"/>
                <w:sz w:val="18"/>
                <w:szCs w:val="18"/>
              </w:rPr>
              <w:t>6.《关于东部7省（市）扩大失业保险基金支出范围试点有关问题的通知》（人社部发〔2012〕32号）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290"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76</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7.12失业人员生育一次性加发失业保险金申领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3.《广东省失业保险条例》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1613"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77</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7.13失业人员稳定就业后一次性失业保险金申领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3.《广东省失业保险条例》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652"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78</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7.失业保险服务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7.14失业人员自主创业后一次性失业保险金申领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3.《广东省失业保险条例》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228"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79</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7.15失业期间职业技能鉴定补贴申领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3.《广东省失业保险条例》</w:t>
            </w:r>
            <w:r>
              <w:rPr>
                <w:rFonts w:hint="eastAsia" w:cs="宋体" w:asciiTheme="minorEastAsia" w:hAnsiTheme="minorEastAsia"/>
                <w:sz w:val="18"/>
                <w:szCs w:val="18"/>
              </w:rPr>
              <w:br w:type="textWrapping"/>
            </w:r>
            <w:r>
              <w:rPr>
                <w:rFonts w:hint="eastAsia" w:cs="宋体" w:asciiTheme="minorEastAsia" w:hAnsiTheme="minorEastAsia"/>
                <w:sz w:val="18"/>
                <w:szCs w:val="18"/>
              </w:rPr>
              <w:t>4.《广东省人力资源社会保障厅广东省财政厅关于印发广东省进一步扩大失业保险基金支出范围试点方案的通知》（粤人社发〔2009〕77号）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227"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80</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7.16非本省户籍一次性失业保险金申领</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3.《广东省失业保险条例》4.《广东省人民政府关于一次性失业保险金计发标准的通知》（粤府〔2014〕51号）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225"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81</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7.17核定失业人员停领失业保险待遇</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3.《广东省失业保险条例》</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369"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82</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8.企业年金备案</w:t>
            </w:r>
          </w:p>
        </w:tc>
        <w:tc>
          <w:tcPr>
            <w:tcW w:w="87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8.1企业年金方案备案</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8.1.1企业年金方案备案</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3.《企业年金办法》（中华人民共和国人力资源和社会保障部、财政部令第36号）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4.《关于进一步做好企业年金方案备案工作的意见》（人社厅发〔2014〕60号）</w:t>
            </w:r>
            <w:r>
              <w:rPr>
                <w:rFonts w:hint="eastAsia" w:cs="宋体" w:asciiTheme="minorEastAsia" w:hAnsiTheme="minorEastAsia"/>
                <w:sz w:val="18"/>
                <w:szCs w:val="18"/>
              </w:rPr>
              <w:br w:type="textWrapping"/>
            </w:r>
            <w:r>
              <w:rPr>
                <w:rFonts w:hint="eastAsia" w:cs="宋体" w:asciiTheme="minorEastAsia" w:hAnsiTheme="minorEastAsia"/>
                <w:sz w:val="18"/>
                <w:szCs w:val="18"/>
              </w:rPr>
              <w:t>5.广东省人力资源和社会保障厅《关于贯彻落实&lt;企业年金办法&gt;的通知》（粤人社函[2018]326号）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589"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83</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8.1.2企业年金方案重要条款变更备案</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3.《企业年金办法》（中华人民共和国人力资源和社会保障部、财政部令第36号）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4.《关于进一步做好企业年金方案备案工作的意见》（人社厅发〔2014〕60号）</w:t>
            </w:r>
            <w:r>
              <w:rPr>
                <w:rFonts w:hint="eastAsia" w:cs="宋体" w:asciiTheme="minorEastAsia" w:hAnsiTheme="minorEastAsia"/>
                <w:sz w:val="18"/>
                <w:szCs w:val="18"/>
              </w:rPr>
              <w:br w:type="textWrapping"/>
            </w:r>
            <w:r>
              <w:rPr>
                <w:rFonts w:hint="eastAsia" w:cs="宋体" w:asciiTheme="minorEastAsia" w:hAnsiTheme="minorEastAsia"/>
                <w:sz w:val="18"/>
                <w:szCs w:val="18"/>
              </w:rPr>
              <w:t>5.广东省人力资源和社会保障厅《关于贯彻落实&lt;企业年金办法&gt;的通知》（粤人社函[2018]326号）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1762"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84</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8.1.3企业年金方案终止备案</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3.《企业年金办法》（中华人民共和国人力资源和社会保障部、财政部令第36号）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4.《关于进一步做好企业年金方案备案工作的意见》（人社厅发〔2014〕60号）</w:t>
            </w:r>
            <w:r>
              <w:rPr>
                <w:rFonts w:hint="eastAsia" w:cs="宋体" w:asciiTheme="minorEastAsia" w:hAnsiTheme="minorEastAsia"/>
                <w:sz w:val="18"/>
                <w:szCs w:val="18"/>
              </w:rPr>
              <w:br w:type="textWrapping"/>
            </w:r>
            <w:r>
              <w:rPr>
                <w:rFonts w:hint="eastAsia" w:cs="宋体" w:asciiTheme="minorEastAsia" w:hAnsiTheme="minorEastAsia"/>
                <w:sz w:val="18"/>
                <w:szCs w:val="18"/>
              </w:rPr>
              <w:t>5.广东省人力资源和社会保障厅《关于贯彻落实&lt;企业年金办法&gt;的通知》（粤人社函[2018]326号）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5222"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85</w:t>
            </w:r>
          </w:p>
        </w:tc>
        <w:tc>
          <w:tcPr>
            <w:tcW w:w="5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9.社会保障卡服务</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9.1社会保障卡注销</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3.《关于印发“中华人民共和国社会保障卡”管理办法的通知》（人社部发〔2011〕47号）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4.《关于社会保障卡加载金融功能的通知》（人社部发〔2011〕83号）</w:t>
            </w:r>
            <w:r>
              <w:rPr>
                <w:rFonts w:hint="eastAsia" w:cs="宋体" w:asciiTheme="minorEastAsia" w:hAnsiTheme="minorEastAsia"/>
                <w:sz w:val="18"/>
                <w:szCs w:val="18"/>
              </w:rPr>
              <w:br w:type="textWrapping"/>
            </w:r>
            <w:r>
              <w:rPr>
                <w:rFonts w:hint="eastAsia" w:cs="宋体" w:asciiTheme="minorEastAsia" w:hAnsiTheme="minorEastAsia"/>
                <w:sz w:val="18"/>
                <w:szCs w:val="18"/>
              </w:rPr>
              <w:t>5.《关于印发社会保障卡发行管理流程的通知》（人社厅发〔2014〕20号）</w:t>
            </w:r>
            <w:r>
              <w:rPr>
                <w:rFonts w:hint="eastAsia" w:cs="宋体" w:asciiTheme="minorEastAsia" w:hAnsiTheme="minorEastAsia"/>
                <w:sz w:val="18"/>
                <w:szCs w:val="18"/>
              </w:rPr>
              <w:br w:type="textWrapping"/>
            </w:r>
            <w:r>
              <w:rPr>
                <w:rFonts w:hint="eastAsia" w:cs="宋体" w:asciiTheme="minorEastAsia" w:hAnsiTheme="minorEastAsia"/>
                <w:sz w:val="18"/>
                <w:szCs w:val="18"/>
              </w:rPr>
              <w:t>6.《关于加快推进社会保障卡应用的意见》（人社部发〔2014〕52号）</w:t>
            </w:r>
            <w:r>
              <w:rPr>
                <w:rFonts w:hint="eastAsia" w:cs="宋体" w:asciiTheme="minorEastAsia" w:hAnsiTheme="minorEastAsia"/>
                <w:sz w:val="18"/>
                <w:szCs w:val="18"/>
              </w:rPr>
              <w:br w:type="textWrapping"/>
            </w:r>
            <w:r>
              <w:rPr>
                <w:rFonts w:hint="eastAsia" w:cs="宋体" w:asciiTheme="minorEastAsia" w:hAnsiTheme="minorEastAsia"/>
                <w:sz w:val="18"/>
                <w:szCs w:val="18"/>
              </w:rPr>
              <w:t>7.LD/T32—2015《社会保障卡规范》</w:t>
            </w:r>
            <w:r>
              <w:rPr>
                <w:rFonts w:hint="eastAsia" w:cs="宋体" w:asciiTheme="minorEastAsia" w:hAnsiTheme="minorEastAsia"/>
                <w:sz w:val="18"/>
                <w:szCs w:val="18"/>
              </w:rPr>
              <w:br w:type="textWrapping"/>
            </w:r>
            <w:r>
              <w:rPr>
                <w:rFonts w:hint="eastAsia" w:cs="宋体" w:asciiTheme="minorEastAsia" w:hAnsiTheme="minorEastAsia"/>
                <w:sz w:val="18"/>
                <w:szCs w:val="18"/>
              </w:rPr>
              <w:t>8.LD/T33—2015《社会保障卡读写终端规范》</w:t>
            </w:r>
            <w:r>
              <w:rPr>
                <w:rFonts w:hint="eastAsia" w:cs="宋体" w:asciiTheme="minorEastAsia" w:hAnsiTheme="minorEastAsia"/>
                <w:sz w:val="18"/>
                <w:szCs w:val="18"/>
              </w:rPr>
              <w:br w:type="textWrapping"/>
            </w:r>
            <w:r>
              <w:rPr>
                <w:rFonts w:hint="eastAsia" w:cs="宋体" w:asciiTheme="minorEastAsia" w:hAnsiTheme="minorEastAsia"/>
                <w:sz w:val="18"/>
                <w:szCs w:val="18"/>
              </w:rPr>
              <w:t>9.关于印发《广东省人力资源和社会保障厅关于社会保障卡业务的经办规程》的通知（粤人社规〔2016〕13号）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944"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86</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10.社会保险费缴纳</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10.1一次性趸缴职工养老保险费申报</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00"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87</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10.2一次性缴纳养老保险费申报</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10.2.1早期离开国有集体企业人员一次性缴费申报</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3.《广东省劳动和社会保障厅关于解决早期离开省属国有集体企业人员社会保险有关问题的通知》（粤劳社发〔2008〕号）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02"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88</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10.2.2离开机关事业单位人员一次性缴费申报</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3.《关于解决离开机关事业单位人员养老保险有关问题的通知》（粤人社发〔2011〕91号文）</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656"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89</w:t>
            </w:r>
          </w:p>
        </w:tc>
        <w:tc>
          <w:tcPr>
            <w:tcW w:w="50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10.社会保险费缴纳</w:t>
            </w:r>
          </w:p>
        </w:tc>
        <w:tc>
          <w:tcPr>
            <w:tcW w:w="87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10.2一次性缴纳养老保险费申报</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10.2.3企业未参保人员一次性缴费申报</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3.《关于妥善解决企业未参保人员纳入企业职工基本养老保险问题的通知》（粤人社发〔2011〕237号）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4085"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90</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10.2.4宗教教职人员一次性缴费申报</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3.《转发关于妥善解决宗教教职人员社会保障问题的意见的通知》（粤民宗发〔2012〕45号）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940"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91</w:t>
            </w:r>
          </w:p>
        </w:tc>
        <w:tc>
          <w:tcPr>
            <w:tcW w:w="5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87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10.2.5早期下乡知青一次性缴费申报</w:t>
            </w: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w:t>
            </w:r>
            <w:r>
              <w:rPr>
                <w:rFonts w:hint="eastAsia" w:cs="宋体" w:asciiTheme="minorEastAsia" w:hAnsiTheme="minorEastAsia"/>
                <w:sz w:val="18"/>
                <w:szCs w:val="18"/>
                <w:lang w:eastAsia="zh-CN"/>
              </w:rPr>
              <w:t>《中华人民共和国政府信息公开条例》</w:t>
            </w:r>
            <w:r>
              <w:rPr>
                <w:rFonts w:hint="eastAsia" w:cs="宋体" w:asciiTheme="minorEastAsia" w:hAnsiTheme="minorEastAsia"/>
                <w:sz w:val="18"/>
                <w:szCs w:val="18"/>
              </w:rPr>
              <w:t>（中华人民共和国国务院令711号）</w:t>
            </w:r>
            <w:r>
              <w:rPr>
                <w:rFonts w:hint="eastAsia" w:cs="宋体" w:asciiTheme="minorEastAsia" w:hAnsiTheme="minorEastAsia"/>
                <w:sz w:val="18"/>
                <w:szCs w:val="18"/>
              </w:rPr>
              <w:br w:type="textWrapping"/>
            </w:r>
            <w:r>
              <w:rPr>
                <w:rFonts w:hint="eastAsia" w:cs="宋体" w:asciiTheme="minorEastAsia" w:hAnsiTheme="minorEastAsia"/>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cs="宋体" w:asciiTheme="minorEastAsia" w:hAnsiTheme="minorEastAsia"/>
                <w:sz w:val="18"/>
                <w:szCs w:val="18"/>
              </w:rPr>
              <w:br w:type="textWrapping"/>
            </w:r>
            <w:r>
              <w:rPr>
                <w:rFonts w:hint="eastAsia" w:cs="宋体" w:asciiTheme="minorEastAsia" w:hAnsiTheme="minorEastAsia"/>
                <w:sz w:val="18"/>
                <w:szCs w:val="18"/>
              </w:rPr>
              <w:t>3.《关于切实解决早期下乡知青社会保障问题的通知》（粤人社发〔2012〕64号）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■政务服务中心</w:t>
            </w:r>
            <w:r>
              <w:rPr>
                <w:rStyle w:val="22"/>
                <w:rFonts w:hint="default" w:asciiTheme="minorEastAsia" w:hAnsiTheme="minorEastAsia" w:eastAsiaTheme="minorEastAsia"/>
                <w:sz w:val="18"/>
                <w:szCs w:val="18"/>
              </w:rPr>
              <w:br w:type="textWrapping"/>
            </w: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802" w:hRule="atLeast"/>
        </w:trPr>
        <w:tc>
          <w:tcPr>
            <w:tcW w:w="43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92</w:t>
            </w:r>
          </w:p>
        </w:tc>
        <w:tc>
          <w:tcPr>
            <w:tcW w:w="5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11.被征地农民社会保障审核</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11.1需报国务院批准征地的被征地农民社会保障审核</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1《关于切实做好被征地农民社会保障工作有关问题的通知》劳社部发〔2007〕14号</w:t>
            </w:r>
            <w:r>
              <w:rPr>
                <w:rFonts w:hint="eastAsia" w:cs="宋体" w:asciiTheme="minorEastAsia" w:hAnsiTheme="minorEastAsia"/>
                <w:sz w:val="18"/>
                <w:szCs w:val="18"/>
              </w:rPr>
              <w:br w:type="textWrapping"/>
            </w:r>
            <w:r>
              <w:rPr>
                <w:rFonts w:hint="eastAsia" w:cs="宋体" w:asciiTheme="minorEastAsia" w:hAnsiTheme="minorEastAsia"/>
                <w:sz w:val="18"/>
                <w:szCs w:val="18"/>
              </w:rPr>
              <w:t>2.《国务院关于加强土地调控有关问题的通知》（国发〔2006〕31号）</w:t>
            </w:r>
            <w:r>
              <w:rPr>
                <w:rFonts w:hint="eastAsia" w:cs="宋体" w:asciiTheme="minorEastAsia" w:hAnsiTheme="minorEastAsia"/>
                <w:sz w:val="18"/>
                <w:szCs w:val="18"/>
              </w:rPr>
              <w:br w:type="textWrapping"/>
            </w:r>
            <w:r>
              <w:rPr>
                <w:rFonts w:hint="eastAsia" w:cs="宋体" w:asciiTheme="minorEastAsia" w:hAnsiTheme="minorEastAsia"/>
                <w:sz w:val="18"/>
                <w:szCs w:val="18"/>
              </w:rPr>
              <w:t>3.《转发省人力资源社会保障厅关于进一步做好我省被征地农民养老保险工作意见的通知》（粤府办[2010]41号）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4.关于印发《广东省被征地农民养老保障审核办理程序》的通知(粤人社函〔2010〕4819号)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■社区/企事业单位/村公示栏（电子屏）</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3798" w:hRule="atLeast"/>
        </w:trPr>
        <w:tc>
          <w:tcPr>
            <w:tcW w:w="4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93</w:t>
            </w:r>
          </w:p>
        </w:tc>
        <w:tc>
          <w:tcPr>
            <w:tcW w:w="5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11.被征地农民社会保障审核</w:t>
            </w:r>
          </w:p>
        </w:tc>
        <w:tc>
          <w:tcPr>
            <w:tcW w:w="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11.2需报省、市政府批准征地的被征地农民社会保障审核</w:t>
            </w:r>
          </w:p>
        </w:tc>
        <w:tc>
          <w:tcPr>
            <w:tcW w:w="7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cs="宋体" w:asciiTheme="minorEastAsia" w:hAnsiTheme="minorEastAsia"/>
                <w:sz w:val="18"/>
                <w:szCs w:val="18"/>
              </w:rPr>
            </w:pPr>
          </w:p>
        </w:tc>
        <w:tc>
          <w:tcPr>
            <w:tcW w:w="20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1.事项名称</w:t>
            </w:r>
            <w:r>
              <w:rPr>
                <w:rFonts w:hint="eastAsia" w:cs="宋体" w:asciiTheme="minorEastAsia" w:hAnsiTheme="minorEastAsia"/>
                <w:sz w:val="18"/>
                <w:szCs w:val="18"/>
              </w:rPr>
              <w:br w:type="textWrapping"/>
            </w:r>
            <w:r>
              <w:rPr>
                <w:rFonts w:hint="eastAsia" w:cs="宋体" w:asciiTheme="minorEastAsia" w:hAnsiTheme="minorEastAsia"/>
                <w:sz w:val="18"/>
                <w:szCs w:val="18"/>
              </w:rPr>
              <w:t>2.事项简述</w:t>
            </w:r>
            <w:r>
              <w:rPr>
                <w:rFonts w:hint="eastAsia" w:cs="宋体" w:asciiTheme="minorEastAsia" w:hAnsiTheme="minorEastAsia"/>
                <w:sz w:val="18"/>
                <w:szCs w:val="18"/>
              </w:rPr>
              <w:br w:type="textWrapping"/>
            </w:r>
            <w:r>
              <w:rPr>
                <w:rFonts w:hint="eastAsia" w:cs="宋体" w:asciiTheme="minorEastAsia" w:hAnsiTheme="minorEastAsia"/>
                <w:sz w:val="18"/>
                <w:szCs w:val="18"/>
              </w:rPr>
              <w:t>3.办理材料</w:t>
            </w:r>
            <w:r>
              <w:rPr>
                <w:rFonts w:hint="eastAsia" w:cs="宋体" w:asciiTheme="minorEastAsia" w:hAnsiTheme="minorEastAsia"/>
                <w:sz w:val="18"/>
                <w:szCs w:val="18"/>
              </w:rPr>
              <w:br w:type="textWrapping"/>
            </w:r>
            <w:r>
              <w:rPr>
                <w:rFonts w:hint="eastAsia" w:cs="宋体" w:asciiTheme="minorEastAsia" w:hAnsiTheme="minorEastAsia"/>
                <w:sz w:val="18"/>
                <w:szCs w:val="18"/>
              </w:rPr>
              <w:t>4.办理方式</w:t>
            </w:r>
            <w:r>
              <w:rPr>
                <w:rFonts w:hint="eastAsia" w:cs="宋体" w:asciiTheme="minorEastAsia" w:hAnsiTheme="minorEastAsia"/>
                <w:sz w:val="18"/>
                <w:szCs w:val="18"/>
              </w:rPr>
              <w:br w:type="textWrapping"/>
            </w:r>
            <w:r>
              <w:rPr>
                <w:rFonts w:hint="eastAsia" w:cs="宋体" w:asciiTheme="minorEastAsia" w:hAnsiTheme="minorEastAsia"/>
                <w:sz w:val="18"/>
                <w:szCs w:val="18"/>
              </w:rPr>
              <w:t>5.办理时限</w:t>
            </w:r>
            <w:r>
              <w:rPr>
                <w:rFonts w:hint="eastAsia" w:cs="宋体" w:asciiTheme="minorEastAsia" w:hAnsiTheme="minorEastAsia"/>
                <w:sz w:val="18"/>
                <w:szCs w:val="18"/>
              </w:rPr>
              <w:br w:type="textWrapping"/>
            </w:r>
            <w:r>
              <w:rPr>
                <w:rFonts w:hint="eastAsia" w:cs="宋体" w:asciiTheme="minorEastAsia" w:hAnsiTheme="minorEastAsia"/>
                <w:sz w:val="18"/>
                <w:szCs w:val="18"/>
              </w:rPr>
              <w:t>6.结果送达</w:t>
            </w:r>
            <w:r>
              <w:rPr>
                <w:rFonts w:hint="eastAsia" w:cs="宋体" w:asciiTheme="minorEastAsia" w:hAnsiTheme="minorEastAsia"/>
                <w:sz w:val="18"/>
                <w:szCs w:val="18"/>
              </w:rPr>
              <w:br w:type="textWrapping"/>
            </w:r>
            <w:r>
              <w:rPr>
                <w:rFonts w:hint="eastAsia" w:cs="宋体" w:asciiTheme="minorEastAsia" w:hAnsiTheme="minorEastAsia"/>
                <w:sz w:val="18"/>
                <w:szCs w:val="18"/>
              </w:rPr>
              <w:t>7.收费依据及标准</w:t>
            </w:r>
            <w:r>
              <w:rPr>
                <w:rFonts w:hint="eastAsia" w:cs="宋体" w:asciiTheme="minorEastAsia" w:hAnsiTheme="minorEastAsia"/>
                <w:sz w:val="18"/>
                <w:szCs w:val="18"/>
              </w:rPr>
              <w:br w:type="textWrapping"/>
            </w:r>
            <w:r>
              <w:rPr>
                <w:rFonts w:hint="eastAsia" w:cs="宋体" w:asciiTheme="minorEastAsia" w:hAnsiTheme="minorEastAsia"/>
                <w:sz w:val="18"/>
                <w:szCs w:val="18"/>
              </w:rPr>
              <w:t>8.办事时间</w:t>
            </w:r>
            <w:r>
              <w:rPr>
                <w:rFonts w:hint="eastAsia" w:cs="宋体" w:asciiTheme="minorEastAsia" w:hAnsiTheme="minorEastAsia"/>
                <w:sz w:val="18"/>
                <w:szCs w:val="18"/>
              </w:rPr>
              <w:br w:type="textWrapping"/>
            </w:r>
            <w:r>
              <w:rPr>
                <w:rFonts w:hint="eastAsia" w:cs="宋体" w:asciiTheme="minorEastAsia" w:hAnsiTheme="minorEastAsia"/>
                <w:sz w:val="18"/>
                <w:szCs w:val="18"/>
              </w:rPr>
              <w:t>9.办理机构及地点</w:t>
            </w:r>
            <w:r>
              <w:rPr>
                <w:rFonts w:hint="eastAsia" w:cs="宋体" w:asciiTheme="minorEastAsia" w:hAnsiTheme="minorEastAsia"/>
                <w:sz w:val="18"/>
                <w:szCs w:val="18"/>
              </w:rPr>
              <w:br w:type="textWrapping"/>
            </w:r>
            <w:r>
              <w:rPr>
                <w:rFonts w:hint="eastAsia" w:cs="宋体" w:asciiTheme="minorEastAsia" w:hAnsiTheme="minorEastAsia"/>
                <w:sz w:val="18"/>
                <w:szCs w:val="18"/>
              </w:rPr>
              <w:t>10.咨询查询途径</w:t>
            </w:r>
            <w:r>
              <w:rPr>
                <w:rFonts w:hint="eastAsia" w:cs="宋体" w:asciiTheme="minorEastAsia" w:hAnsiTheme="minorEastAsia"/>
                <w:sz w:val="18"/>
                <w:szCs w:val="18"/>
              </w:rPr>
              <w:br w:type="textWrapping"/>
            </w:r>
            <w:r>
              <w:rPr>
                <w:rFonts w:hint="eastAsia" w:cs="宋体" w:asciiTheme="minorEastAsia" w:hAnsiTheme="minorEastAsia"/>
                <w:sz w:val="18"/>
                <w:szCs w:val="18"/>
              </w:rPr>
              <w:t>11.监督投诉渠道</w:t>
            </w:r>
          </w:p>
        </w:tc>
        <w:tc>
          <w:tcPr>
            <w:tcW w:w="5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1《关于切实做好被征地农民社会保障工作有关问题的通知》（劳社部发〔2007〕14号）</w:t>
            </w:r>
            <w:r>
              <w:rPr>
                <w:rFonts w:hint="eastAsia" w:cs="宋体" w:asciiTheme="minorEastAsia" w:hAnsiTheme="minorEastAsia"/>
                <w:sz w:val="18"/>
                <w:szCs w:val="18"/>
              </w:rPr>
              <w:br w:type="textWrapping"/>
            </w:r>
            <w:r>
              <w:rPr>
                <w:rFonts w:hint="eastAsia" w:cs="宋体" w:asciiTheme="minorEastAsia" w:hAnsiTheme="minorEastAsia"/>
                <w:sz w:val="18"/>
                <w:szCs w:val="18"/>
              </w:rPr>
              <w:t>2.《国务院关于加强土地调控有关问题的通知》（国发〔2006〕31号）</w:t>
            </w:r>
            <w:r>
              <w:rPr>
                <w:rFonts w:hint="eastAsia" w:cs="宋体" w:asciiTheme="minorEastAsia" w:hAnsiTheme="minorEastAsia"/>
                <w:sz w:val="18"/>
                <w:szCs w:val="18"/>
              </w:rPr>
              <w:br w:type="textWrapping"/>
            </w:r>
            <w:r>
              <w:rPr>
                <w:rFonts w:hint="eastAsia" w:cs="宋体" w:asciiTheme="minorEastAsia" w:hAnsiTheme="minorEastAsia"/>
                <w:sz w:val="18"/>
                <w:szCs w:val="18"/>
              </w:rPr>
              <w:t>3.《转发省人力资源社会保障厅关于进一步做好我省被征地农民养老保险工作意见的通知》（粤府办[2010]41号）</w:t>
            </w:r>
            <w:r>
              <w:rPr>
                <w:rFonts w:hint="eastAsia" w:cs="宋体" w:asciiTheme="minorEastAsia" w:hAnsiTheme="minorEastAsia"/>
                <w:sz w:val="18"/>
                <w:szCs w:val="18"/>
              </w:rPr>
              <w:br w:type="textWrapping"/>
            </w:r>
            <w:r>
              <w:rPr>
                <w:rFonts w:hint="eastAsia" w:cs="宋体" w:asciiTheme="minorEastAsia" w:hAnsiTheme="minorEastAsia"/>
                <w:sz w:val="18"/>
                <w:szCs w:val="18"/>
              </w:rPr>
              <w:t>4.关于印发《广东省被征地农民养老保障审核办理程序》的通知(粤人社函〔2010〕4819号)</w:t>
            </w:r>
          </w:p>
        </w:tc>
        <w:tc>
          <w:tcPr>
            <w:tcW w:w="9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公开事项信息形成或变更之日起20个工作日内公开</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cs="宋体" w:asciiTheme="minorEastAsia" w:hAnsiTheme="minorEastAsia"/>
                <w:sz w:val="18"/>
                <w:szCs w:val="18"/>
              </w:rPr>
            </w:pPr>
            <w:r>
              <w:rPr>
                <w:rFonts w:hint="eastAsia" w:cs="宋体" w:asciiTheme="minorEastAsia" w:hAnsiTheme="minorEastAsia"/>
                <w:sz w:val="18"/>
                <w:szCs w:val="18"/>
              </w:rPr>
              <w:t>人力资源社会保障部门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■政府网站</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■政务服务中心</w:t>
            </w:r>
          </w:p>
          <w:p>
            <w:pPr>
              <w:textAlignment w:val="center"/>
              <w:rPr>
                <w:rStyle w:val="22"/>
                <w:rFonts w:hint="default" w:asciiTheme="minorEastAsia" w:hAnsiTheme="minorEastAsia" w:eastAsiaTheme="minorEastAsia"/>
                <w:sz w:val="18"/>
                <w:szCs w:val="18"/>
              </w:rPr>
            </w:pPr>
            <w:r>
              <w:rPr>
                <w:rStyle w:val="22"/>
                <w:rFonts w:hint="default" w:asciiTheme="minorEastAsia" w:hAnsiTheme="minorEastAsia" w:eastAsiaTheme="minorEastAsia"/>
                <w:sz w:val="18"/>
                <w:szCs w:val="18"/>
              </w:rPr>
              <w:t>■社区/企事业单位/村公示栏（电子屏）</w:t>
            </w:r>
          </w:p>
          <w:p>
            <w:pPr>
              <w:textAlignment w:val="center"/>
              <w:rPr>
                <w:rFonts w:cs="宋体" w:asciiTheme="minorEastAsia" w:hAnsiTheme="minorEastAsia"/>
                <w:sz w:val="18"/>
                <w:szCs w:val="18"/>
              </w:rPr>
            </w:pPr>
            <w:r>
              <w:rPr>
                <w:rStyle w:val="22"/>
                <w:rFonts w:hint="default" w:asciiTheme="minorEastAsia" w:hAnsiTheme="minorEastAsia" w:eastAsiaTheme="minorEastAsia"/>
                <w:sz w:val="18"/>
                <w:szCs w:val="18"/>
              </w:rPr>
              <w:t>■其他</w:t>
            </w:r>
            <w:r>
              <w:rPr>
                <w:rStyle w:val="24"/>
                <w:rFonts w:hint="default" w:asciiTheme="minorEastAsia" w:hAnsiTheme="minorEastAsia" w:eastAsiaTheme="minorEastAsia"/>
                <w:sz w:val="18"/>
                <w:szCs w:val="18"/>
              </w:rPr>
              <w:t>基层公共服务平台</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cs="宋体" w:asciiTheme="minorEastAsia" w:hAnsiTheme="minorEastAsia"/>
                <w:sz w:val="18"/>
                <w:szCs w:val="18"/>
              </w:rPr>
            </w:pPr>
          </w:p>
        </w:tc>
        <w:tc>
          <w:tcPr>
            <w:tcW w:w="3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c>
          <w:tcPr>
            <w:tcW w:w="2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cs="宋体" w:asciiTheme="minorEastAsia" w:hAnsiTheme="minorEastAsia"/>
                <w:sz w:val="18"/>
                <w:szCs w:val="18"/>
              </w:rPr>
            </w:pPr>
            <w:r>
              <w:rPr>
                <w:rFonts w:hint="eastAsia" w:cs="宋体" w:asciiTheme="minorEastAsia" w:hAnsiTheme="minorEastAsia"/>
                <w:sz w:val="18"/>
                <w:szCs w:val="18"/>
              </w:rPr>
              <w:t>√</w:t>
            </w:r>
          </w:p>
        </w:tc>
      </w:tr>
      <w:tr>
        <w:tblPrEx>
          <w:tblCellMar>
            <w:top w:w="0" w:type="dxa"/>
            <w:left w:w="0" w:type="dxa"/>
            <w:bottom w:w="0" w:type="dxa"/>
            <w:right w:w="0" w:type="dxa"/>
          </w:tblCellMar>
        </w:tblPrEx>
        <w:trPr>
          <w:trHeight w:val="151" w:hRule="atLeast"/>
          <w:hidden/>
        </w:trPr>
        <w:tc>
          <w:tcPr>
            <w:tcW w:w="431"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501"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877"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752"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2076"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548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988"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858"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1229"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48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61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vanish/>
                <w:sz w:val="18"/>
                <w:szCs w:val="18"/>
              </w:rPr>
            </w:pPr>
          </w:p>
        </w:tc>
        <w:tc>
          <w:tcPr>
            <w:tcW w:w="350" w:type="dxa"/>
            <w:tcBorders>
              <w:top w:val="single" w:color="auto" w:sz="4" w:space="0"/>
            </w:tcBorders>
            <w:shd w:val="clear" w:color="auto" w:fill="auto"/>
            <w:vAlign w:val="center"/>
          </w:tcPr>
          <w:p>
            <w:pPr>
              <w:rPr>
                <w:rFonts w:asciiTheme="minorEastAsia" w:hAnsiTheme="minorEastAsia"/>
                <w:vanish/>
                <w:sz w:val="18"/>
                <w:szCs w:val="18"/>
              </w:rPr>
            </w:pPr>
          </w:p>
        </w:tc>
        <w:tc>
          <w:tcPr>
            <w:tcW w:w="300" w:type="dxa"/>
            <w:tcBorders>
              <w:top w:val="single" w:color="auto" w:sz="4" w:space="0"/>
            </w:tcBorders>
            <w:shd w:val="clear" w:color="auto" w:fill="auto"/>
            <w:vAlign w:val="center"/>
          </w:tcPr>
          <w:p>
            <w:pPr>
              <w:rPr>
                <w:rFonts w:asciiTheme="minorEastAsia" w:hAnsiTheme="minorEastAsia"/>
                <w:vanish/>
                <w:sz w:val="18"/>
                <w:szCs w:val="18"/>
              </w:rPr>
            </w:pPr>
          </w:p>
        </w:tc>
        <w:tc>
          <w:tcPr>
            <w:tcW w:w="341" w:type="dxa"/>
            <w:tcBorders>
              <w:top w:val="single" w:color="auto" w:sz="4" w:space="0"/>
            </w:tcBorders>
            <w:shd w:val="clear" w:color="auto" w:fill="auto"/>
            <w:vAlign w:val="center"/>
          </w:tcPr>
          <w:p>
            <w:pPr>
              <w:rPr>
                <w:rFonts w:asciiTheme="minorEastAsia" w:hAnsiTheme="minorEastAsia"/>
                <w:vanish/>
                <w:sz w:val="18"/>
                <w:szCs w:val="18"/>
              </w:rPr>
            </w:pPr>
          </w:p>
        </w:tc>
        <w:tc>
          <w:tcPr>
            <w:tcW w:w="270" w:type="dxa"/>
            <w:tcBorders>
              <w:top w:val="single" w:color="auto" w:sz="4" w:space="0"/>
            </w:tcBorders>
            <w:shd w:val="clear" w:color="auto" w:fill="auto"/>
            <w:vAlign w:val="center"/>
          </w:tcPr>
          <w:p>
            <w:pPr>
              <w:rPr>
                <w:rFonts w:asciiTheme="minorEastAsia" w:hAnsiTheme="minorEastAsia"/>
                <w:vanish/>
                <w:sz w:val="18"/>
                <w:szCs w:val="18"/>
              </w:rPr>
            </w:pPr>
          </w:p>
        </w:tc>
      </w:tr>
    </w:tbl>
    <w:p>
      <w:pPr>
        <w:rPr>
          <w:rFonts w:asciiTheme="minorEastAsia" w:hAnsiTheme="minorEastAsia"/>
          <w:sz w:val="18"/>
          <w:szCs w:val="18"/>
        </w:rPr>
      </w:pPr>
    </w:p>
    <w:p>
      <w:pPr>
        <w:rPr>
          <w:rFonts w:cs="方正小标宋简体" w:asciiTheme="minorEastAsia" w:hAnsiTheme="minorEastAsia"/>
          <w:sz w:val="18"/>
          <w:szCs w:val="18"/>
        </w:rPr>
      </w:pPr>
    </w:p>
    <w:p>
      <w:pPr>
        <w:rPr>
          <w:rFonts w:cs="方正小标宋简体" w:asciiTheme="minorEastAsia" w:hAnsiTheme="minorEastAsia"/>
          <w:sz w:val="18"/>
          <w:szCs w:val="18"/>
        </w:rPr>
      </w:pPr>
    </w:p>
    <w:p>
      <w:pPr>
        <w:rPr>
          <w:rFonts w:cs="方正小标宋简体" w:asciiTheme="minorEastAsia" w:hAnsiTheme="minorEastAsia"/>
          <w:sz w:val="18"/>
          <w:szCs w:val="18"/>
        </w:rPr>
      </w:pPr>
    </w:p>
    <w:p>
      <w:pPr>
        <w:rPr>
          <w:rFonts w:cs="方正小标宋简体" w:asciiTheme="minorEastAsia" w:hAnsiTheme="minorEastAsia"/>
          <w:sz w:val="18"/>
          <w:szCs w:val="18"/>
        </w:rPr>
      </w:pPr>
    </w:p>
    <w:p>
      <w:pPr>
        <w:pStyle w:val="2"/>
        <w:jc w:val="center"/>
        <w:rPr>
          <w:rFonts w:ascii="Times New Roman" w:hAnsi="Times New Roman" w:eastAsia="方正小标宋简体"/>
          <w:b w:val="0"/>
          <w:bCs w:val="0"/>
          <w:color w:val="000000"/>
          <w:kern w:val="2"/>
          <w:sz w:val="36"/>
        </w:rPr>
      </w:pPr>
      <w:r>
        <w:rPr>
          <w:rFonts w:hint="eastAsia" w:ascii="Times New Roman" w:hAnsi="Times New Roman" w:eastAsia="方正小标宋简体"/>
          <w:b w:val="0"/>
          <w:bCs w:val="0"/>
          <w:color w:val="000000"/>
          <w:kern w:val="2"/>
          <w:sz w:val="36"/>
        </w:rPr>
        <w:t>（十）荷塘镇城乡规划领域基层政务公开标准目录</w:t>
      </w:r>
    </w:p>
    <w:tbl>
      <w:tblPr>
        <w:tblStyle w:val="12"/>
        <w:tblW w:w="49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648"/>
        <w:gridCol w:w="816"/>
        <w:gridCol w:w="1946"/>
        <w:gridCol w:w="1451"/>
        <w:gridCol w:w="1998"/>
        <w:gridCol w:w="1256"/>
        <w:gridCol w:w="1354"/>
        <w:gridCol w:w="1742"/>
        <w:gridCol w:w="663"/>
        <w:gridCol w:w="519"/>
        <w:gridCol w:w="697"/>
        <w:gridCol w:w="519"/>
        <w:gridCol w:w="526"/>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70" w:type="pct"/>
            <w:vMerge w:val="restart"/>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序号</w:t>
            </w:r>
          </w:p>
        </w:tc>
        <w:tc>
          <w:tcPr>
            <w:tcW w:w="479" w:type="pct"/>
            <w:gridSpan w:val="2"/>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公开事项</w:t>
            </w:r>
          </w:p>
        </w:tc>
        <w:tc>
          <w:tcPr>
            <w:tcW w:w="637" w:type="pct"/>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公开内容</w:t>
            </w:r>
          </w:p>
        </w:tc>
        <w:tc>
          <w:tcPr>
            <w:tcW w:w="475" w:type="pct"/>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公开依据</w:t>
            </w:r>
          </w:p>
        </w:tc>
        <w:tc>
          <w:tcPr>
            <w:tcW w:w="654" w:type="pct"/>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公开时限</w:t>
            </w:r>
          </w:p>
        </w:tc>
        <w:tc>
          <w:tcPr>
            <w:tcW w:w="411" w:type="pct"/>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公开主体</w:t>
            </w:r>
          </w:p>
        </w:tc>
        <w:tc>
          <w:tcPr>
            <w:tcW w:w="443" w:type="pct"/>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公开渠道和载体</w:t>
            </w:r>
          </w:p>
        </w:tc>
        <w:tc>
          <w:tcPr>
            <w:tcW w:w="787" w:type="pct"/>
            <w:gridSpan w:val="2"/>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公开对象</w:t>
            </w:r>
          </w:p>
        </w:tc>
        <w:tc>
          <w:tcPr>
            <w:tcW w:w="398" w:type="pct"/>
            <w:gridSpan w:val="2"/>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公开方式</w:t>
            </w:r>
          </w:p>
        </w:tc>
        <w:tc>
          <w:tcPr>
            <w:tcW w:w="546" w:type="pct"/>
            <w:gridSpan w:val="3"/>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170" w:type="pct"/>
            <w:vMerge w:val="continue"/>
            <w:vAlign w:val="center"/>
          </w:tcPr>
          <w:p>
            <w:pPr>
              <w:widowControl/>
              <w:jc w:val="left"/>
              <w:rPr>
                <w:rFonts w:asciiTheme="minorEastAsia" w:hAnsiTheme="minorEastAsia"/>
                <w:color w:val="000000"/>
                <w:kern w:val="0"/>
                <w:sz w:val="18"/>
                <w:szCs w:val="18"/>
              </w:rPr>
            </w:pPr>
          </w:p>
        </w:tc>
        <w:tc>
          <w:tcPr>
            <w:tcW w:w="212"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一级事项</w:t>
            </w:r>
          </w:p>
        </w:tc>
        <w:tc>
          <w:tcPr>
            <w:tcW w:w="266"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二级事项</w:t>
            </w:r>
          </w:p>
        </w:tc>
        <w:tc>
          <w:tcPr>
            <w:tcW w:w="637" w:type="pct"/>
            <w:vMerge w:val="continue"/>
            <w:vAlign w:val="center"/>
          </w:tcPr>
          <w:p>
            <w:pPr>
              <w:widowControl/>
              <w:jc w:val="left"/>
              <w:rPr>
                <w:rFonts w:cs="宋体" w:asciiTheme="minorEastAsia" w:hAnsiTheme="minorEastAsia"/>
                <w:color w:val="000000"/>
                <w:kern w:val="0"/>
                <w:sz w:val="18"/>
                <w:szCs w:val="18"/>
              </w:rPr>
            </w:pPr>
          </w:p>
        </w:tc>
        <w:tc>
          <w:tcPr>
            <w:tcW w:w="475" w:type="pct"/>
            <w:vMerge w:val="continue"/>
            <w:vAlign w:val="center"/>
          </w:tcPr>
          <w:p>
            <w:pPr>
              <w:widowControl/>
              <w:jc w:val="left"/>
              <w:rPr>
                <w:rFonts w:cs="宋体" w:asciiTheme="minorEastAsia" w:hAnsiTheme="minorEastAsia"/>
                <w:color w:val="000000"/>
                <w:kern w:val="0"/>
                <w:sz w:val="18"/>
                <w:szCs w:val="18"/>
              </w:rPr>
            </w:pPr>
          </w:p>
        </w:tc>
        <w:tc>
          <w:tcPr>
            <w:tcW w:w="654" w:type="pct"/>
            <w:vMerge w:val="continue"/>
            <w:vAlign w:val="center"/>
          </w:tcPr>
          <w:p>
            <w:pPr>
              <w:widowControl/>
              <w:jc w:val="left"/>
              <w:rPr>
                <w:rFonts w:cs="宋体" w:asciiTheme="minorEastAsia" w:hAnsiTheme="minorEastAsia"/>
                <w:color w:val="000000"/>
                <w:kern w:val="0"/>
                <w:sz w:val="18"/>
                <w:szCs w:val="18"/>
              </w:rPr>
            </w:pPr>
          </w:p>
        </w:tc>
        <w:tc>
          <w:tcPr>
            <w:tcW w:w="411" w:type="pct"/>
            <w:vMerge w:val="continue"/>
            <w:vAlign w:val="center"/>
          </w:tcPr>
          <w:p>
            <w:pPr>
              <w:widowControl/>
              <w:jc w:val="left"/>
              <w:rPr>
                <w:rFonts w:cs="宋体" w:asciiTheme="minorEastAsia" w:hAnsiTheme="minorEastAsia"/>
                <w:color w:val="000000"/>
                <w:kern w:val="0"/>
                <w:sz w:val="18"/>
                <w:szCs w:val="18"/>
              </w:rPr>
            </w:pPr>
          </w:p>
        </w:tc>
        <w:tc>
          <w:tcPr>
            <w:tcW w:w="443" w:type="pct"/>
            <w:vMerge w:val="continue"/>
            <w:vAlign w:val="center"/>
          </w:tcPr>
          <w:p>
            <w:pPr>
              <w:widowControl/>
              <w:jc w:val="left"/>
              <w:rPr>
                <w:rFonts w:cs="宋体" w:asciiTheme="minorEastAsia" w:hAnsiTheme="minorEastAsia"/>
                <w:color w:val="000000"/>
                <w:kern w:val="0"/>
                <w:sz w:val="18"/>
                <w:szCs w:val="18"/>
              </w:rPr>
            </w:pPr>
          </w:p>
        </w:tc>
        <w:tc>
          <w:tcPr>
            <w:tcW w:w="570"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全社会</w:t>
            </w:r>
          </w:p>
        </w:tc>
        <w:tc>
          <w:tcPr>
            <w:tcW w:w="217"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特定群众</w:t>
            </w:r>
          </w:p>
        </w:tc>
        <w:tc>
          <w:tcPr>
            <w:tcW w:w="170"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主动</w:t>
            </w:r>
          </w:p>
        </w:tc>
        <w:tc>
          <w:tcPr>
            <w:tcW w:w="228"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依申请公开</w:t>
            </w:r>
          </w:p>
        </w:tc>
        <w:tc>
          <w:tcPr>
            <w:tcW w:w="170"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172"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镇级</w:t>
            </w:r>
          </w:p>
        </w:tc>
        <w:tc>
          <w:tcPr>
            <w:tcW w:w="204"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69" w:hRule="atLeast"/>
        </w:trPr>
        <w:tc>
          <w:tcPr>
            <w:tcW w:w="170" w:type="pct"/>
            <w:vAlign w:val="center"/>
          </w:tcPr>
          <w:p>
            <w:pPr>
              <w:widowControl/>
              <w:jc w:val="center"/>
              <w:rPr>
                <w:rFonts w:asciiTheme="minorEastAsia" w:hAnsiTheme="minorEastAsia"/>
                <w:sz w:val="18"/>
                <w:szCs w:val="18"/>
              </w:rPr>
            </w:pPr>
            <w:r>
              <w:rPr>
                <w:rFonts w:hint="eastAsia" w:asciiTheme="minorEastAsia" w:hAnsiTheme="minorEastAsia"/>
                <w:sz w:val="18"/>
                <w:szCs w:val="18"/>
              </w:rPr>
              <w:t>1</w:t>
            </w:r>
          </w:p>
        </w:tc>
        <w:tc>
          <w:tcPr>
            <w:tcW w:w="212" w:type="pct"/>
            <w:vMerge w:val="restart"/>
            <w:vAlign w:val="center"/>
          </w:tcPr>
          <w:p>
            <w:pPr>
              <w:jc w:val="center"/>
              <w:rPr>
                <w:rFonts w:asciiTheme="minorEastAsia" w:hAnsiTheme="minorEastAsia"/>
                <w:sz w:val="18"/>
                <w:szCs w:val="18"/>
              </w:rPr>
            </w:pPr>
            <w:r>
              <w:rPr>
                <w:rFonts w:asciiTheme="minorEastAsia" w:hAnsiTheme="minorEastAsia"/>
                <w:sz w:val="18"/>
                <w:szCs w:val="18"/>
              </w:rPr>
              <w:t>规划编制</w:t>
            </w:r>
          </w:p>
        </w:tc>
        <w:tc>
          <w:tcPr>
            <w:tcW w:w="266" w:type="pct"/>
            <w:vAlign w:val="center"/>
          </w:tcPr>
          <w:p>
            <w:pPr>
              <w:widowControl/>
              <w:rPr>
                <w:rFonts w:asciiTheme="minorEastAsia" w:hAnsiTheme="minorEastAsia"/>
                <w:sz w:val="18"/>
                <w:szCs w:val="18"/>
              </w:rPr>
            </w:pPr>
            <w:r>
              <w:rPr>
                <w:rFonts w:hint="eastAsia" w:asciiTheme="minorEastAsia" w:hAnsiTheme="minorEastAsia"/>
                <w:sz w:val="18"/>
                <w:szCs w:val="18"/>
              </w:rPr>
              <w:t>同级的土地利用规划</w:t>
            </w:r>
          </w:p>
        </w:tc>
        <w:tc>
          <w:tcPr>
            <w:tcW w:w="637" w:type="pct"/>
            <w:vAlign w:val="center"/>
          </w:tcPr>
          <w:p>
            <w:pPr>
              <w:widowControl/>
              <w:jc w:val="left"/>
              <w:rPr>
                <w:rFonts w:asciiTheme="minorEastAsia" w:hAnsiTheme="minorEastAsia"/>
                <w:sz w:val="18"/>
                <w:szCs w:val="18"/>
              </w:rPr>
            </w:pPr>
            <w:r>
              <w:rPr>
                <w:rFonts w:asciiTheme="minorEastAsia" w:hAnsiTheme="minorEastAsia"/>
                <w:sz w:val="18"/>
                <w:szCs w:val="18"/>
              </w:rPr>
              <w:t>批准文件</w:t>
            </w:r>
          </w:p>
        </w:tc>
        <w:tc>
          <w:tcPr>
            <w:tcW w:w="475" w:type="pct"/>
            <w:vAlign w:val="center"/>
          </w:tcPr>
          <w:p>
            <w:pPr>
              <w:widowControl/>
              <w:rPr>
                <w:rFonts w:asciiTheme="minorEastAsia" w:hAnsiTheme="minorEastAsia"/>
                <w:sz w:val="18"/>
                <w:szCs w:val="18"/>
              </w:rPr>
            </w:pPr>
            <w:r>
              <w:rPr>
                <w:rFonts w:asciiTheme="minorEastAsia" w:hAnsiTheme="minorEastAsia"/>
                <w:sz w:val="18"/>
                <w:szCs w:val="18"/>
              </w:rPr>
              <w:t>《土地管理法》《政府信息公开条例》</w:t>
            </w:r>
          </w:p>
        </w:tc>
        <w:tc>
          <w:tcPr>
            <w:tcW w:w="654" w:type="pct"/>
            <w:vAlign w:val="center"/>
          </w:tcPr>
          <w:p>
            <w:pPr>
              <w:widowControl/>
              <w:rPr>
                <w:rFonts w:asciiTheme="minorEastAsia" w:hAnsiTheme="minorEastAsia"/>
                <w:sz w:val="18"/>
                <w:szCs w:val="18"/>
              </w:rPr>
            </w:pPr>
            <w:r>
              <w:rPr>
                <w:rFonts w:hint="eastAsia" w:asciiTheme="minorEastAsia" w:hAnsiTheme="minorEastAsia"/>
                <w:color w:val="000000"/>
                <w:sz w:val="18"/>
                <w:szCs w:val="18"/>
              </w:rPr>
              <w:t>自该信息形成或者变更之日起30日内予以公开，法律法规另有规定的除外。</w:t>
            </w:r>
          </w:p>
        </w:tc>
        <w:tc>
          <w:tcPr>
            <w:tcW w:w="411" w:type="pct"/>
            <w:vAlign w:val="center"/>
          </w:tcPr>
          <w:p>
            <w:pPr>
              <w:widowControl/>
              <w:jc w:val="center"/>
              <w:rPr>
                <w:rFonts w:asciiTheme="minorEastAsia" w:hAnsiTheme="minorEastAsia"/>
                <w:b/>
                <w:bCs/>
                <w:sz w:val="18"/>
                <w:szCs w:val="18"/>
              </w:rPr>
            </w:pPr>
            <w:r>
              <w:rPr>
                <w:rFonts w:hint="eastAsia" w:cs="宋体" w:asciiTheme="minorEastAsia" w:hAnsiTheme="minorEastAsia"/>
                <w:kern w:val="0"/>
                <w:sz w:val="18"/>
                <w:szCs w:val="18"/>
              </w:rPr>
              <w:t>乡镇人民政府</w:t>
            </w:r>
          </w:p>
        </w:tc>
        <w:tc>
          <w:tcPr>
            <w:tcW w:w="443" w:type="pct"/>
            <w:vAlign w:val="center"/>
          </w:tcPr>
          <w:p>
            <w:pPr>
              <w:widowControl/>
              <w:spacing w:line="320" w:lineRule="exact"/>
              <w:rPr>
                <w:rFonts w:asciiTheme="minorEastAsia" w:hAnsiTheme="minorEastAsia"/>
                <w:kern w:val="0"/>
                <w:sz w:val="18"/>
                <w:szCs w:val="18"/>
                <w:shd w:val="clear" w:color="auto" w:fill="FFFFFF"/>
              </w:rPr>
            </w:pPr>
            <w:r>
              <w:rPr>
                <w:rFonts w:asciiTheme="minorEastAsia" w:hAnsiTheme="minorEastAsia"/>
                <w:kern w:val="0"/>
                <w:sz w:val="18"/>
                <w:szCs w:val="18"/>
                <w:shd w:val="clear" w:color="auto" w:fill="FFFFFF"/>
              </w:rPr>
              <w:t>■政府网站</w:t>
            </w:r>
          </w:p>
          <w:p>
            <w:pPr>
              <w:widowControl/>
              <w:jc w:val="left"/>
              <w:rPr>
                <w:rFonts w:asciiTheme="minorEastAsia" w:hAnsiTheme="minorEastAsia"/>
                <w:sz w:val="18"/>
                <w:szCs w:val="18"/>
              </w:rPr>
            </w:pPr>
            <w:r>
              <w:rPr>
                <w:rFonts w:asciiTheme="minorEastAsia" w:hAnsiTheme="minorEastAsia"/>
                <w:kern w:val="0"/>
                <w:sz w:val="18"/>
                <w:szCs w:val="18"/>
                <w:shd w:val="clear" w:color="auto" w:fill="FFFFFF"/>
              </w:rPr>
              <w:t>■</w:t>
            </w:r>
            <w:r>
              <w:rPr>
                <w:rFonts w:hint="eastAsia" w:asciiTheme="minorEastAsia" w:hAnsiTheme="minorEastAsia"/>
                <w:sz w:val="18"/>
                <w:szCs w:val="18"/>
              </w:rPr>
              <w:t>镇政府公告栏</w:t>
            </w:r>
          </w:p>
          <w:p>
            <w:pPr>
              <w:widowControl/>
              <w:jc w:val="left"/>
              <w:rPr>
                <w:rFonts w:asciiTheme="minorEastAsia" w:hAnsiTheme="minorEastAsia"/>
                <w:sz w:val="18"/>
                <w:szCs w:val="18"/>
              </w:rPr>
            </w:pPr>
            <w:r>
              <w:rPr>
                <w:rFonts w:asciiTheme="minorEastAsia" w:hAnsiTheme="minorEastAsia"/>
                <w:kern w:val="0"/>
                <w:sz w:val="18"/>
                <w:szCs w:val="18"/>
                <w:shd w:val="clear" w:color="auto" w:fill="FFFFFF"/>
              </w:rPr>
              <w:t>■</w:t>
            </w:r>
            <w:r>
              <w:rPr>
                <w:rFonts w:hint="eastAsia" w:asciiTheme="minorEastAsia" w:hAnsiTheme="minorEastAsia"/>
                <w:sz w:val="18"/>
                <w:szCs w:val="18"/>
              </w:rPr>
              <w:t>村委会(居委会)公告栏</w:t>
            </w:r>
          </w:p>
        </w:tc>
        <w:tc>
          <w:tcPr>
            <w:tcW w:w="570" w:type="pct"/>
            <w:vAlign w:val="center"/>
          </w:tcPr>
          <w:p>
            <w:pPr>
              <w:widowControl/>
              <w:jc w:val="center"/>
              <w:rPr>
                <w:rFonts w:asciiTheme="minorEastAsia" w:hAnsiTheme="minorEastAsia"/>
                <w:sz w:val="18"/>
                <w:szCs w:val="18"/>
              </w:rPr>
            </w:pPr>
            <w:r>
              <w:rPr>
                <w:rFonts w:asciiTheme="minorEastAsia" w:hAnsiTheme="minorEastAsia"/>
                <w:sz w:val="18"/>
                <w:szCs w:val="18"/>
              </w:rPr>
              <w:t>√</w:t>
            </w:r>
          </w:p>
        </w:tc>
        <w:tc>
          <w:tcPr>
            <w:tcW w:w="217" w:type="pct"/>
            <w:vAlign w:val="center"/>
          </w:tcPr>
          <w:p>
            <w:pPr>
              <w:widowControl/>
              <w:jc w:val="center"/>
              <w:rPr>
                <w:rFonts w:asciiTheme="minorEastAsia" w:hAnsiTheme="minorEastAsia"/>
                <w:sz w:val="18"/>
                <w:szCs w:val="18"/>
              </w:rPr>
            </w:pPr>
          </w:p>
        </w:tc>
        <w:tc>
          <w:tcPr>
            <w:tcW w:w="170" w:type="pct"/>
            <w:vAlign w:val="center"/>
          </w:tcPr>
          <w:p>
            <w:pPr>
              <w:widowControl/>
              <w:jc w:val="center"/>
              <w:rPr>
                <w:rFonts w:asciiTheme="minorEastAsia" w:hAnsiTheme="minorEastAsia"/>
                <w:sz w:val="18"/>
                <w:szCs w:val="18"/>
              </w:rPr>
            </w:pPr>
            <w:r>
              <w:rPr>
                <w:rFonts w:asciiTheme="minorEastAsia" w:hAnsiTheme="minorEastAsia"/>
                <w:sz w:val="18"/>
                <w:szCs w:val="18"/>
              </w:rPr>
              <w:t>√</w:t>
            </w:r>
          </w:p>
        </w:tc>
        <w:tc>
          <w:tcPr>
            <w:tcW w:w="228" w:type="pct"/>
            <w:vAlign w:val="center"/>
          </w:tcPr>
          <w:p>
            <w:pPr>
              <w:widowControl/>
              <w:jc w:val="center"/>
              <w:rPr>
                <w:rFonts w:asciiTheme="minorEastAsia" w:hAnsiTheme="minorEastAsia"/>
                <w:sz w:val="18"/>
                <w:szCs w:val="18"/>
              </w:rPr>
            </w:pPr>
          </w:p>
        </w:tc>
        <w:tc>
          <w:tcPr>
            <w:tcW w:w="170" w:type="pct"/>
            <w:vAlign w:val="center"/>
          </w:tcPr>
          <w:p>
            <w:pPr>
              <w:widowControl/>
              <w:jc w:val="center"/>
              <w:rPr>
                <w:rFonts w:asciiTheme="minorEastAsia" w:hAnsiTheme="minorEastAsia"/>
                <w:sz w:val="18"/>
                <w:szCs w:val="18"/>
              </w:rPr>
            </w:pPr>
            <w:r>
              <w:rPr>
                <w:rFonts w:asciiTheme="minorEastAsia" w:hAnsiTheme="minorEastAsia"/>
                <w:sz w:val="18"/>
                <w:szCs w:val="18"/>
              </w:rPr>
              <w:t>√</w:t>
            </w:r>
          </w:p>
        </w:tc>
        <w:tc>
          <w:tcPr>
            <w:tcW w:w="172" w:type="pct"/>
            <w:vAlign w:val="center"/>
          </w:tcPr>
          <w:p>
            <w:pPr>
              <w:widowControl/>
              <w:jc w:val="center"/>
              <w:rPr>
                <w:rFonts w:asciiTheme="minorEastAsia" w:hAnsiTheme="minorEastAsia"/>
                <w:sz w:val="18"/>
                <w:szCs w:val="18"/>
              </w:rPr>
            </w:pPr>
            <w:r>
              <w:rPr>
                <w:rFonts w:asciiTheme="minorEastAsia" w:hAnsiTheme="minorEastAsia"/>
                <w:sz w:val="18"/>
                <w:szCs w:val="18"/>
              </w:rPr>
              <w:t>√</w:t>
            </w:r>
          </w:p>
        </w:tc>
        <w:tc>
          <w:tcPr>
            <w:tcW w:w="204" w:type="pct"/>
            <w:vAlign w:val="center"/>
          </w:tcPr>
          <w:p>
            <w:pPr>
              <w:widowControl/>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24" w:hRule="atLeast"/>
        </w:trPr>
        <w:tc>
          <w:tcPr>
            <w:tcW w:w="170" w:type="pct"/>
            <w:vAlign w:val="center"/>
          </w:tcPr>
          <w:p>
            <w:pPr>
              <w:widowControl/>
              <w:jc w:val="center"/>
              <w:rPr>
                <w:rFonts w:asciiTheme="minorEastAsia" w:hAnsiTheme="minorEastAsia"/>
                <w:sz w:val="18"/>
                <w:szCs w:val="18"/>
              </w:rPr>
            </w:pPr>
            <w:r>
              <w:rPr>
                <w:rFonts w:hint="eastAsia" w:asciiTheme="minorEastAsia" w:hAnsiTheme="minorEastAsia"/>
                <w:sz w:val="18"/>
                <w:szCs w:val="18"/>
              </w:rPr>
              <w:t>2</w:t>
            </w:r>
          </w:p>
        </w:tc>
        <w:tc>
          <w:tcPr>
            <w:tcW w:w="212" w:type="pct"/>
            <w:vMerge w:val="continue"/>
            <w:vAlign w:val="center"/>
          </w:tcPr>
          <w:p>
            <w:pPr>
              <w:widowControl/>
              <w:jc w:val="center"/>
              <w:rPr>
                <w:rFonts w:asciiTheme="minorEastAsia" w:hAnsiTheme="minorEastAsia"/>
                <w:sz w:val="18"/>
                <w:szCs w:val="18"/>
              </w:rPr>
            </w:pPr>
          </w:p>
        </w:tc>
        <w:tc>
          <w:tcPr>
            <w:tcW w:w="266" w:type="pct"/>
            <w:vAlign w:val="center"/>
          </w:tcPr>
          <w:p>
            <w:pPr>
              <w:widowControl/>
              <w:rPr>
                <w:rFonts w:asciiTheme="minorEastAsia" w:hAnsiTheme="minorEastAsia"/>
                <w:sz w:val="18"/>
                <w:szCs w:val="18"/>
              </w:rPr>
            </w:pPr>
            <w:r>
              <w:rPr>
                <w:rFonts w:hint="eastAsia" w:asciiTheme="minorEastAsia" w:hAnsiTheme="minorEastAsia"/>
                <w:sz w:val="18"/>
                <w:szCs w:val="18"/>
              </w:rPr>
              <w:t>部分村庄编制完成的</w:t>
            </w:r>
            <w:r>
              <w:rPr>
                <w:rFonts w:asciiTheme="minorEastAsia" w:hAnsiTheme="minorEastAsia"/>
                <w:sz w:val="18"/>
                <w:szCs w:val="18"/>
              </w:rPr>
              <w:t>村庄规划</w:t>
            </w:r>
            <w:r>
              <w:rPr>
                <w:rFonts w:hint="eastAsia" w:asciiTheme="minorEastAsia" w:hAnsiTheme="minorEastAsia"/>
                <w:sz w:val="18"/>
                <w:szCs w:val="18"/>
              </w:rPr>
              <w:t>、村土地利用规划</w:t>
            </w:r>
          </w:p>
        </w:tc>
        <w:tc>
          <w:tcPr>
            <w:tcW w:w="637" w:type="pct"/>
            <w:vAlign w:val="center"/>
          </w:tcPr>
          <w:p>
            <w:pPr>
              <w:widowControl/>
              <w:jc w:val="left"/>
              <w:rPr>
                <w:rFonts w:asciiTheme="minorEastAsia" w:hAnsiTheme="minorEastAsia"/>
                <w:sz w:val="18"/>
                <w:szCs w:val="18"/>
              </w:rPr>
            </w:pPr>
            <w:r>
              <w:rPr>
                <w:rFonts w:hint="eastAsia" w:asciiTheme="minorEastAsia" w:hAnsiTheme="minorEastAsia"/>
                <w:sz w:val="18"/>
                <w:szCs w:val="18"/>
              </w:rPr>
              <w:t>脱密后的图</w:t>
            </w:r>
            <w:r>
              <w:rPr>
                <w:rFonts w:asciiTheme="minorEastAsia" w:hAnsiTheme="minorEastAsia"/>
                <w:sz w:val="18"/>
                <w:szCs w:val="18"/>
              </w:rPr>
              <w:t>等</w:t>
            </w:r>
          </w:p>
        </w:tc>
        <w:tc>
          <w:tcPr>
            <w:tcW w:w="475" w:type="pct"/>
            <w:vAlign w:val="center"/>
          </w:tcPr>
          <w:p>
            <w:pPr>
              <w:widowControl/>
              <w:rPr>
                <w:rFonts w:asciiTheme="minorEastAsia" w:hAnsiTheme="minorEastAsia"/>
                <w:sz w:val="18"/>
                <w:szCs w:val="18"/>
              </w:rPr>
            </w:pPr>
            <w:r>
              <w:rPr>
                <w:rFonts w:asciiTheme="minorEastAsia" w:hAnsiTheme="minorEastAsia"/>
                <w:sz w:val="18"/>
                <w:szCs w:val="18"/>
              </w:rPr>
              <w:t>《土地管理法》《城乡规划法》《政府信息公开条例》</w:t>
            </w:r>
          </w:p>
        </w:tc>
        <w:tc>
          <w:tcPr>
            <w:tcW w:w="654" w:type="pct"/>
            <w:vAlign w:val="center"/>
          </w:tcPr>
          <w:p>
            <w:pPr>
              <w:widowControl/>
              <w:rPr>
                <w:rFonts w:asciiTheme="minorEastAsia" w:hAnsiTheme="minorEastAsia"/>
                <w:sz w:val="18"/>
                <w:szCs w:val="18"/>
              </w:rPr>
            </w:pPr>
            <w:r>
              <w:rPr>
                <w:rFonts w:hint="eastAsia" w:asciiTheme="minorEastAsia" w:hAnsiTheme="minorEastAsia"/>
                <w:color w:val="000000"/>
                <w:sz w:val="18"/>
                <w:szCs w:val="18"/>
              </w:rPr>
              <w:t>自该信息形成或者变更之日起30日内予以公开，法律法规另有规定的除外。</w:t>
            </w:r>
          </w:p>
        </w:tc>
        <w:tc>
          <w:tcPr>
            <w:tcW w:w="411" w:type="pct"/>
            <w:vAlign w:val="center"/>
          </w:tcPr>
          <w:p>
            <w:pPr>
              <w:widowControl/>
              <w:jc w:val="center"/>
              <w:rPr>
                <w:rFonts w:asciiTheme="minorEastAsia" w:hAnsiTheme="minorEastAsia"/>
                <w:sz w:val="18"/>
                <w:szCs w:val="18"/>
              </w:rPr>
            </w:pPr>
            <w:r>
              <w:rPr>
                <w:rFonts w:hint="eastAsia" w:cs="宋体" w:asciiTheme="minorEastAsia" w:hAnsiTheme="minorEastAsia"/>
                <w:kern w:val="0"/>
                <w:sz w:val="18"/>
                <w:szCs w:val="18"/>
              </w:rPr>
              <w:t>乡镇人民政府</w:t>
            </w:r>
          </w:p>
        </w:tc>
        <w:tc>
          <w:tcPr>
            <w:tcW w:w="443" w:type="pct"/>
            <w:vAlign w:val="center"/>
          </w:tcPr>
          <w:p>
            <w:pPr>
              <w:widowControl/>
              <w:spacing w:line="320" w:lineRule="exact"/>
              <w:rPr>
                <w:rFonts w:asciiTheme="minorEastAsia" w:hAnsiTheme="minorEastAsia"/>
                <w:kern w:val="0"/>
                <w:sz w:val="18"/>
                <w:szCs w:val="18"/>
                <w:shd w:val="clear" w:color="auto" w:fill="FFFFFF"/>
              </w:rPr>
            </w:pPr>
            <w:r>
              <w:rPr>
                <w:rFonts w:asciiTheme="minorEastAsia" w:hAnsiTheme="minorEastAsia"/>
                <w:kern w:val="0"/>
                <w:sz w:val="18"/>
                <w:szCs w:val="18"/>
                <w:shd w:val="clear" w:color="auto" w:fill="FFFFFF"/>
              </w:rPr>
              <w:t>■政府网站</w:t>
            </w:r>
          </w:p>
          <w:p>
            <w:pPr>
              <w:widowControl/>
              <w:jc w:val="left"/>
              <w:rPr>
                <w:rFonts w:asciiTheme="minorEastAsia" w:hAnsiTheme="minorEastAsia"/>
                <w:sz w:val="18"/>
                <w:szCs w:val="18"/>
              </w:rPr>
            </w:pPr>
            <w:r>
              <w:rPr>
                <w:rFonts w:asciiTheme="minorEastAsia" w:hAnsiTheme="minorEastAsia"/>
                <w:kern w:val="0"/>
                <w:sz w:val="18"/>
                <w:szCs w:val="18"/>
                <w:shd w:val="clear" w:color="auto" w:fill="FFFFFF"/>
              </w:rPr>
              <w:t>■</w:t>
            </w:r>
            <w:r>
              <w:rPr>
                <w:rFonts w:hint="eastAsia" w:asciiTheme="minorEastAsia" w:hAnsiTheme="minorEastAsia"/>
                <w:sz w:val="18"/>
                <w:szCs w:val="18"/>
              </w:rPr>
              <w:t>镇政府公告栏</w:t>
            </w:r>
          </w:p>
          <w:p>
            <w:pPr>
              <w:widowControl/>
              <w:jc w:val="left"/>
              <w:rPr>
                <w:rFonts w:asciiTheme="minorEastAsia" w:hAnsiTheme="minorEastAsia"/>
                <w:sz w:val="18"/>
                <w:szCs w:val="18"/>
              </w:rPr>
            </w:pPr>
            <w:r>
              <w:rPr>
                <w:rFonts w:asciiTheme="minorEastAsia" w:hAnsiTheme="minorEastAsia"/>
                <w:kern w:val="0"/>
                <w:sz w:val="18"/>
                <w:szCs w:val="18"/>
                <w:shd w:val="clear" w:color="auto" w:fill="FFFFFF"/>
              </w:rPr>
              <w:t>■</w:t>
            </w:r>
            <w:r>
              <w:rPr>
                <w:rFonts w:hint="eastAsia" w:asciiTheme="minorEastAsia" w:hAnsiTheme="minorEastAsia"/>
                <w:sz w:val="18"/>
                <w:szCs w:val="18"/>
              </w:rPr>
              <w:t>村委会(居委会)公告栏</w:t>
            </w:r>
          </w:p>
        </w:tc>
        <w:tc>
          <w:tcPr>
            <w:tcW w:w="570" w:type="pct"/>
            <w:vAlign w:val="center"/>
          </w:tcPr>
          <w:p>
            <w:pPr>
              <w:widowControl/>
              <w:jc w:val="center"/>
              <w:rPr>
                <w:rFonts w:asciiTheme="minorEastAsia" w:hAnsiTheme="minorEastAsia"/>
                <w:sz w:val="18"/>
                <w:szCs w:val="18"/>
              </w:rPr>
            </w:pPr>
            <w:r>
              <w:rPr>
                <w:rFonts w:asciiTheme="minorEastAsia" w:hAnsiTheme="minorEastAsia"/>
                <w:sz w:val="18"/>
                <w:szCs w:val="18"/>
              </w:rPr>
              <w:t>√</w:t>
            </w:r>
          </w:p>
        </w:tc>
        <w:tc>
          <w:tcPr>
            <w:tcW w:w="217" w:type="pct"/>
            <w:vAlign w:val="center"/>
          </w:tcPr>
          <w:p>
            <w:pPr>
              <w:widowControl/>
              <w:jc w:val="center"/>
              <w:rPr>
                <w:rFonts w:asciiTheme="minorEastAsia" w:hAnsiTheme="minorEastAsia"/>
                <w:sz w:val="18"/>
                <w:szCs w:val="18"/>
              </w:rPr>
            </w:pPr>
          </w:p>
        </w:tc>
        <w:tc>
          <w:tcPr>
            <w:tcW w:w="170" w:type="pct"/>
            <w:vAlign w:val="center"/>
          </w:tcPr>
          <w:p>
            <w:pPr>
              <w:widowControl/>
              <w:jc w:val="center"/>
              <w:rPr>
                <w:rFonts w:asciiTheme="minorEastAsia" w:hAnsiTheme="minorEastAsia"/>
                <w:sz w:val="18"/>
                <w:szCs w:val="18"/>
              </w:rPr>
            </w:pPr>
            <w:r>
              <w:rPr>
                <w:rFonts w:asciiTheme="minorEastAsia" w:hAnsiTheme="minorEastAsia"/>
                <w:sz w:val="18"/>
                <w:szCs w:val="18"/>
              </w:rPr>
              <w:t>√</w:t>
            </w:r>
          </w:p>
        </w:tc>
        <w:tc>
          <w:tcPr>
            <w:tcW w:w="228" w:type="pct"/>
            <w:vAlign w:val="center"/>
          </w:tcPr>
          <w:p>
            <w:pPr>
              <w:widowControl/>
              <w:jc w:val="center"/>
              <w:rPr>
                <w:rFonts w:asciiTheme="minorEastAsia" w:hAnsiTheme="minorEastAsia"/>
                <w:sz w:val="18"/>
                <w:szCs w:val="18"/>
              </w:rPr>
            </w:pPr>
          </w:p>
        </w:tc>
        <w:tc>
          <w:tcPr>
            <w:tcW w:w="170" w:type="pct"/>
            <w:vAlign w:val="center"/>
          </w:tcPr>
          <w:p>
            <w:pPr>
              <w:widowControl/>
              <w:jc w:val="center"/>
              <w:rPr>
                <w:rFonts w:asciiTheme="minorEastAsia" w:hAnsiTheme="minorEastAsia"/>
                <w:sz w:val="18"/>
                <w:szCs w:val="18"/>
              </w:rPr>
            </w:pPr>
            <w:r>
              <w:rPr>
                <w:rFonts w:asciiTheme="minorEastAsia" w:hAnsiTheme="minorEastAsia"/>
                <w:sz w:val="18"/>
                <w:szCs w:val="18"/>
              </w:rPr>
              <w:t>√</w:t>
            </w:r>
          </w:p>
        </w:tc>
        <w:tc>
          <w:tcPr>
            <w:tcW w:w="172" w:type="pct"/>
            <w:vAlign w:val="center"/>
          </w:tcPr>
          <w:p>
            <w:pPr>
              <w:widowControl/>
              <w:jc w:val="center"/>
              <w:rPr>
                <w:rFonts w:asciiTheme="minorEastAsia" w:hAnsiTheme="minorEastAsia"/>
                <w:sz w:val="18"/>
                <w:szCs w:val="18"/>
              </w:rPr>
            </w:pPr>
            <w:r>
              <w:rPr>
                <w:rFonts w:asciiTheme="minorEastAsia" w:hAnsiTheme="minorEastAsia"/>
                <w:sz w:val="18"/>
                <w:szCs w:val="18"/>
              </w:rPr>
              <w:t>√</w:t>
            </w:r>
          </w:p>
        </w:tc>
        <w:tc>
          <w:tcPr>
            <w:tcW w:w="204" w:type="pct"/>
            <w:vAlign w:val="center"/>
          </w:tcPr>
          <w:p>
            <w:pPr>
              <w:widowControl/>
              <w:jc w:val="center"/>
              <w:rPr>
                <w:rFonts w:asciiTheme="minorEastAsia" w:hAnsiTheme="minorEastAsia"/>
                <w:sz w:val="18"/>
                <w:szCs w:val="18"/>
              </w:rPr>
            </w:pPr>
            <w:r>
              <w:rPr>
                <w:rFonts w:asciiTheme="minorEastAsia" w:hAnsiTheme="minorEastAsia"/>
                <w:sz w:val="18"/>
                <w:szCs w:val="18"/>
              </w:rPr>
              <w:t>√</w:t>
            </w:r>
          </w:p>
        </w:tc>
      </w:tr>
    </w:tbl>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pStyle w:val="2"/>
        <w:jc w:val="center"/>
        <w:rPr>
          <w:rFonts w:ascii="Times New Roman" w:hAnsi="Times New Roman" w:eastAsia="方正小标宋简体"/>
          <w:b w:val="0"/>
          <w:bCs w:val="0"/>
          <w:color w:val="000000"/>
          <w:kern w:val="2"/>
          <w:sz w:val="36"/>
        </w:rPr>
      </w:pPr>
      <w:r>
        <w:rPr>
          <w:rFonts w:hint="eastAsia" w:ascii="Times New Roman" w:hAnsi="Times New Roman" w:eastAsia="方正小标宋简体"/>
          <w:b w:val="0"/>
          <w:bCs w:val="0"/>
          <w:color w:val="000000"/>
          <w:kern w:val="2"/>
          <w:sz w:val="36"/>
        </w:rPr>
        <w:t>（十一）荷塘镇农村集体土地征收基层政务公开标准目录</w:t>
      </w:r>
    </w:p>
    <w:tbl>
      <w:tblPr>
        <w:tblStyle w:val="12"/>
        <w:tblW w:w="496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765"/>
        <w:gridCol w:w="771"/>
        <w:gridCol w:w="3837"/>
        <w:gridCol w:w="1275"/>
        <w:gridCol w:w="1134"/>
        <w:gridCol w:w="971"/>
        <w:gridCol w:w="1155"/>
        <w:gridCol w:w="667"/>
        <w:gridCol w:w="912"/>
        <w:gridCol w:w="676"/>
        <w:gridCol w:w="688"/>
        <w:gridCol w:w="568"/>
        <w:gridCol w:w="676"/>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225" w:type="pct"/>
            <w:vMerge w:val="restart"/>
            <w:vAlign w:val="center"/>
          </w:tcPr>
          <w:p>
            <w:pPr>
              <w:widowControl/>
              <w:jc w:val="center"/>
              <w:rPr>
                <w:rFonts w:asciiTheme="minorEastAsia" w:hAnsiTheme="minorEastAsia"/>
                <w:color w:val="000000"/>
                <w:kern w:val="0"/>
                <w:sz w:val="18"/>
                <w:szCs w:val="18"/>
              </w:rPr>
            </w:pPr>
            <w:r>
              <w:rPr>
                <w:rFonts w:cs="宋体" w:asciiTheme="minorEastAsia" w:hAnsiTheme="minorEastAsia"/>
                <w:color w:val="000000"/>
                <w:kern w:val="0"/>
                <w:sz w:val="18"/>
                <w:szCs w:val="18"/>
              </w:rPr>
              <w:t>序号</w:t>
            </w:r>
          </w:p>
        </w:tc>
        <w:tc>
          <w:tcPr>
            <w:tcW w:w="500" w:type="pct"/>
            <w:gridSpan w:val="2"/>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公开事项</w:t>
            </w:r>
          </w:p>
        </w:tc>
        <w:tc>
          <w:tcPr>
            <w:tcW w:w="1249" w:type="pct"/>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公开内容（要素）</w:t>
            </w:r>
          </w:p>
        </w:tc>
        <w:tc>
          <w:tcPr>
            <w:tcW w:w="415" w:type="pct"/>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公开依据</w:t>
            </w:r>
          </w:p>
        </w:tc>
        <w:tc>
          <w:tcPr>
            <w:tcW w:w="369" w:type="pct"/>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公开时限</w:t>
            </w:r>
          </w:p>
        </w:tc>
        <w:tc>
          <w:tcPr>
            <w:tcW w:w="316" w:type="pct"/>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公开主体</w:t>
            </w:r>
          </w:p>
        </w:tc>
        <w:tc>
          <w:tcPr>
            <w:tcW w:w="376" w:type="pct"/>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公开渠道和载体</w:t>
            </w:r>
          </w:p>
        </w:tc>
        <w:tc>
          <w:tcPr>
            <w:tcW w:w="514" w:type="pct"/>
            <w:gridSpan w:val="2"/>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公开对象</w:t>
            </w:r>
          </w:p>
        </w:tc>
        <w:tc>
          <w:tcPr>
            <w:tcW w:w="444" w:type="pct"/>
            <w:gridSpan w:val="2"/>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公开方式</w:t>
            </w:r>
          </w:p>
        </w:tc>
        <w:tc>
          <w:tcPr>
            <w:tcW w:w="592" w:type="pct"/>
            <w:gridSpan w:val="3"/>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225" w:type="pct"/>
            <w:vMerge w:val="continue"/>
            <w:vAlign w:val="center"/>
          </w:tcPr>
          <w:p>
            <w:pPr>
              <w:widowControl/>
              <w:jc w:val="left"/>
              <w:rPr>
                <w:rFonts w:asciiTheme="minorEastAsia" w:hAnsiTheme="minorEastAsia"/>
                <w:color w:val="000000"/>
                <w:kern w:val="0"/>
                <w:sz w:val="18"/>
                <w:szCs w:val="18"/>
              </w:rPr>
            </w:pPr>
          </w:p>
        </w:tc>
        <w:tc>
          <w:tcPr>
            <w:tcW w:w="249"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一级事项</w:t>
            </w:r>
          </w:p>
        </w:tc>
        <w:tc>
          <w:tcPr>
            <w:tcW w:w="251"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二级事项</w:t>
            </w:r>
          </w:p>
        </w:tc>
        <w:tc>
          <w:tcPr>
            <w:tcW w:w="1249" w:type="pct"/>
            <w:vMerge w:val="continue"/>
            <w:vAlign w:val="center"/>
          </w:tcPr>
          <w:p>
            <w:pPr>
              <w:widowControl/>
              <w:jc w:val="left"/>
              <w:rPr>
                <w:rFonts w:cs="宋体" w:asciiTheme="minorEastAsia" w:hAnsiTheme="minorEastAsia"/>
                <w:color w:val="000000"/>
                <w:kern w:val="0"/>
                <w:sz w:val="18"/>
                <w:szCs w:val="18"/>
              </w:rPr>
            </w:pPr>
          </w:p>
        </w:tc>
        <w:tc>
          <w:tcPr>
            <w:tcW w:w="415" w:type="pct"/>
            <w:vMerge w:val="continue"/>
            <w:vAlign w:val="center"/>
          </w:tcPr>
          <w:p>
            <w:pPr>
              <w:widowControl/>
              <w:jc w:val="left"/>
              <w:rPr>
                <w:rFonts w:cs="宋体" w:asciiTheme="minorEastAsia" w:hAnsiTheme="minorEastAsia"/>
                <w:color w:val="000000"/>
                <w:kern w:val="0"/>
                <w:sz w:val="18"/>
                <w:szCs w:val="18"/>
              </w:rPr>
            </w:pPr>
          </w:p>
        </w:tc>
        <w:tc>
          <w:tcPr>
            <w:tcW w:w="369" w:type="pct"/>
            <w:vMerge w:val="continue"/>
            <w:vAlign w:val="center"/>
          </w:tcPr>
          <w:p>
            <w:pPr>
              <w:widowControl/>
              <w:jc w:val="left"/>
              <w:rPr>
                <w:rFonts w:cs="宋体" w:asciiTheme="minorEastAsia" w:hAnsiTheme="minorEastAsia"/>
                <w:color w:val="000000"/>
                <w:kern w:val="0"/>
                <w:sz w:val="18"/>
                <w:szCs w:val="18"/>
              </w:rPr>
            </w:pPr>
          </w:p>
        </w:tc>
        <w:tc>
          <w:tcPr>
            <w:tcW w:w="316" w:type="pct"/>
            <w:vMerge w:val="continue"/>
            <w:vAlign w:val="center"/>
          </w:tcPr>
          <w:p>
            <w:pPr>
              <w:widowControl/>
              <w:jc w:val="left"/>
              <w:rPr>
                <w:rFonts w:cs="宋体" w:asciiTheme="minorEastAsia" w:hAnsiTheme="minorEastAsia"/>
                <w:color w:val="000000"/>
                <w:kern w:val="0"/>
                <w:sz w:val="18"/>
                <w:szCs w:val="18"/>
              </w:rPr>
            </w:pPr>
          </w:p>
        </w:tc>
        <w:tc>
          <w:tcPr>
            <w:tcW w:w="376" w:type="pct"/>
            <w:vMerge w:val="continue"/>
            <w:vAlign w:val="center"/>
          </w:tcPr>
          <w:p>
            <w:pPr>
              <w:widowControl/>
              <w:jc w:val="left"/>
              <w:rPr>
                <w:rFonts w:cs="宋体" w:asciiTheme="minorEastAsia" w:hAnsiTheme="minorEastAsia"/>
                <w:color w:val="000000"/>
                <w:kern w:val="0"/>
                <w:sz w:val="18"/>
                <w:szCs w:val="18"/>
              </w:rPr>
            </w:pPr>
          </w:p>
        </w:tc>
        <w:tc>
          <w:tcPr>
            <w:tcW w:w="217"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全社会</w:t>
            </w:r>
          </w:p>
        </w:tc>
        <w:tc>
          <w:tcPr>
            <w:tcW w:w="297"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特定群众</w:t>
            </w:r>
          </w:p>
        </w:tc>
        <w:tc>
          <w:tcPr>
            <w:tcW w:w="220"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主动</w:t>
            </w:r>
          </w:p>
        </w:tc>
        <w:tc>
          <w:tcPr>
            <w:tcW w:w="224"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依申请公开</w:t>
            </w:r>
          </w:p>
        </w:tc>
        <w:tc>
          <w:tcPr>
            <w:tcW w:w="185"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220"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镇级</w:t>
            </w:r>
          </w:p>
        </w:tc>
        <w:tc>
          <w:tcPr>
            <w:tcW w:w="187" w:type="pc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5" w:hRule="atLeast"/>
        </w:trPr>
        <w:tc>
          <w:tcPr>
            <w:tcW w:w="225" w:type="pct"/>
            <w:vAlign w:val="center"/>
          </w:tcPr>
          <w:p>
            <w:pPr>
              <w:widowControl/>
              <w:jc w:val="center"/>
              <w:rPr>
                <w:rFonts w:asciiTheme="minorEastAsia" w:hAnsiTheme="minorEastAsia"/>
                <w:color w:val="000000"/>
                <w:sz w:val="18"/>
                <w:szCs w:val="18"/>
              </w:rPr>
            </w:pPr>
            <w:r>
              <w:rPr>
                <w:rFonts w:hint="eastAsia" w:asciiTheme="minorEastAsia" w:hAnsiTheme="minorEastAsia"/>
                <w:color w:val="000000"/>
                <w:sz w:val="18"/>
                <w:szCs w:val="18"/>
              </w:rPr>
              <w:t>1</w:t>
            </w:r>
          </w:p>
        </w:tc>
        <w:tc>
          <w:tcPr>
            <w:tcW w:w="249" w:type="pct"/>
            <w:vMerge w:val="restart"/>
            <w:vAlign w:val="center"/>
          </w:tcPr>
          <w:p>
            <w:pPr>
              <w:widowControl/>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征地前期准备</w:t>
            </w:r>
          </w:p>
        </w:tc>
        <w:tc>
          <w:tcPr>
            <w:tcW w:w="251" w:type="pct"/>
            <w:vAlign w:val="center"/>
          </w:tcPr>
          <w:p>
            <w:pPr>
              <w:widowControl/>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拟征收土地启动公告</w:t>
            </w:r>
          </w:p>
        </w:tc>
        <w:tc>
          <w:tcPr>
            <w:tcW w:w="1249" w:type="pct"/>
            <w:vAlign w:val="center"/>
          </w:tcPr>
          <w:p>
            <w:pPr>
              <w:widowControl/>
              <w:spacing w:line="240" w:lineRule="exact"/>
              <w:jc w:val="left"/>
              <w:rPr>
                <w:rFonts w:asciiTheme="minorEastAsia" w:hAnsiTheme="minorEastAsia"/>
                <w:color w:val="000000"/>
                <w:sz w:val="18"/>
                <w:szCs w:val="18"/>
              </w:rPr>
            </w:pPr>
            <w:r>
              <w:rPr>
                <w:rFonts w:hint="eastAsia" w:asciiTheme="minorEastAsia" w:hAnsiTheme="minorEastAsia"/>
                <w:color w:val="000000"/>
                <w:sz w:val="18"/>
                <w:szCs w:val="18"/>
              </w:rPr>
              <w:t>土地征收启动公告〔内容包括：</w:t>
            </w:r>
            <w:r>
              <w:rPr>
                <w:rFonts w:asciiTheme="minorEastAsia" w:hAnsiTheme="minorEastAsia"/>
                <w:color w:val="000000"/>
                <w:sz w:val="18"/>
                <w:szCs w:val="18"/>
              </w:rPr>
              <w:t>（1）</w:t>
            </w:r>
            <w:r>
              <w:rPr>
                <w:rFonts w:hint="eastAsia" w:asciiTheme="minorEastAsia" w:hAnsiTheme="minorEastAsia"/>
                <w:color w:val="000000"/>
                <w:sz w:val="18"/>
                <w:szCs w:val="18"/>
              </w:rPr>
              <w:t>征收目的；</w:t>
            </w:r>
            <w:r>
              <w:rPr>
                <w:rFonts w:asciiTheme="minorEastAsia" w:hAnsiTheme="minorEastAsia"/>
                <w:color w:val="000000"/>
                <w:sz w:val="18"/>
                <w:szCs w:val="18"/>
              </w:rPr>
              <w:t>（2）</w:t>
            </w:r>
            <w:r>
              <w:rPr>
                <w:rFonts w:hint="eastAsia" w:asciiTheme="minorEastAsia" w:hAnsiTheme="minorEastAsia"/>
                <w:color w:val="000000"/>
                <w:sz w:val="18"/>
                <w:szCs w:val="18"/>
              </w:rPr>
              <w:t>拟征收范围；</w:t>
            </w:r>
            <w:r>
              <w:rPr>
                <w:rFonts w:asciiTheme="minorEastAsia" w:hAnsiTheme="minorEastAsia"/>
                <w:color w:val="000000"/>
                <w:sz w:val="18"/>
                <w:szCs w:val="18"/>
              </w:rPr>
              <w:t>（3）</w:t>
            </w:r>
            <w:r>
              <w:rPr>
                <w:rFonts w:hint="eastAsia" w:asciiTheme="minorEastAsia" w:hAnsiTheme="minorEastAsia"/>
                <w:color w:val="000000"/>
                <w:sz w:val="18"/>
                <w:szCs w:val="18"/>
              </w:rPr>
              <w:t>开展土地现状调查的安排；</w:t>
            </w:r>
            <w:r>
              <w:rPr>
                <w:rFonts w:asciiTheme="minorEastAsia" w:hAnsiTheme="minorEastAsia"/>
                <w:color w:val="000000"/>
                <w:sz w:val="18"/>
                <w:szCs w:val="18"/>
              </w:rPr>
              <w:t>（4）</w:t>
            </w:r>
            <w:r>
              <w:rPr>
                <w:rFonts w:hint="eastAsia" w:asciiTheme="minorEastAsia" w:hAnsiTheme="minorEastAsia"/>
                <w:color w:val="000000"/>
                <w:sz w:val="18"/>
                <w:szCs w:val="18"/>
              </w:rPr>
              <w:t>拟征收土地的原用途管控（包括不得抢栽、抢种、抢建等有关规定）〕。</w:t>
            </w:r>
          </w:p>
        </w:tc>
        <w:tc>
          <w:tcPr>
            <w:tcW w:w="415" w:type="pct"/>
            <w:vAlign w:val="center"/>
          </w:tcPr>
          <w:p>
            <w:pPr>
              <w:widowControl/>
              <w:spacing w:line="240" w:lineRule="exact"/>
              <w:rPr>
                <w:rFonts w:asciiTheme="minorEastAsia" w:hAnsiTheme="minorEastAsia"/>
                <w:color w:val="000000"/>
                <w:sz w:val="18"/>
                <w:szCs w:val="18"/>
              </w:rPr>
            </w:pPr>
            <w:r>
              <w:rPr>
                <w:rFonts w:hint="eastAsia" w:asciiTheme="minorEastAsia" w:hAnsiTheme="minorEastAsia"/>
                <w:color w:val="000000"/>
                <w:sz w:val="18"/>
                <w:szCs w:val="18"/>
              </w:rPr>
              <w:t>《土地管理法》《政府信息公开条例》</w:t>
            </w:r>
          </w:p>
        </w:tc>
        <w:tc>
          <w:tcPr>
            <w:tcW w:w="369" w:type="pct"/>
            <w:vAlign w:val="center"/>
          </w:tcPr>
          <w:p>
            <w:pPr>
              <w:widowControl/>
              <w:spacing w:line="240" w:lineRule="exact"/>
              <w:rPr>
                <w:rFonts w:asciiTheme="minorEastAsia" w:hAnsiTheme="minorEastAsia"/>
                <w:color w:val="000000"/>
                <w:sz w:val="18"/>
                <w:szCs w:val="18"/>
              </w:rPr>
            </w:pPr>
            <w:r>
              <w:rPr>
                <w:rFonts w:hint="eastAsia" w:asciiTheme="minorEastAsia" w:hAnsiTheme="minorEastAsia"/>
                <w:color w:val="000000"/>
                <w:sz w:val="18"/>
                <w:szCs w:val="18"/>
              </w:rPr>
              <w:t>启动拟征收土地工作时实时公开</w:t>
            </w:r>
          </w:p>
        </w:tc>
        <w:tc>
          <w:tcPr>
            <w:tcW w:w="316" w:type="pct"/>
            <w:vAlign w:val="center"/>
          </w:tcPr>
          <w:p>
            <w:pPr>
              <w:widowControl/>
              <w:spacing w:line="240" w:lineRule="exact"/>
              <w:rPr>
                <w:rFonts w:asciiTheme="minorEastAsia" w:hAnsiTheme="minorEastAsia"/>
                <w:color w:val="000000"/>
                <w:sz w:val="18"/>
                <w:szCs w:val="18"/>
              </w:rPr>
            </w:pPr>
            <w:r>
              <w:rPr>
                <w:rFonts w:hint="eastAsia" w:cs="宋体" w:asciiTheme="minorEastAsia" w:hAnsiTheme="minorEastAsia"/>
                <w:kern w:val="0"/>
                <w:sz w:val="18"/>
                <w:szCs w:val="18"/>
              </w:rPr>
              <w:t>乡镇人民政府</w:t>
            </w:r>
          </w:p>
        </w:tc>
        <w:tc>
          <w:tcPr>
            <w:tcW w:w="376" w:type="pct"/>
            <w:vAlign w:val="center"/>
          </w:tcPr>
          <w:p>
            <w:pPr>
              <w:widowControl/>
              <w:spacing w:line="320" w:lineRule="exact"/>
              <w:rPr>
                <w:rFonts w:asciiTheme="minorEastAsia" w:hAnsiTheme="minorEastAsia"/>
                <w:color w:val="000000"/>
                <w:kern w:val="0"/>
                <w:sz w:val="18"/>
                <w:szCs w:val="18"/>
                <w:shd w:val="clear" w:color="auto" w:fill="FFFFFF"/>
              </w:rPr>
            </w:pPr>
            <w:r>
              <w:rPr>
                <w:rFonts w:asciiTheme="minorEastAsia" w:hAnsiTheme="minorEastAsia"/>
                <w:color w:val="000000"/>
                <w:kern w:val="0"/>
                <w:sz w:val="18"/>
                <w:szCs w:val="18"/>
                <w:shd w:val="clear" w:color="auto" w:fill="FFFFFF"/>
              </w:rPr>
              <w:t>■政府网站</w:t>
            </w:r>
          </w:p>
          <w:p>
            <w:pPr>
              <w:widowControl/>
              <w:spacing w:line="240" w:lineRule="exact"/>
              <w:rPr>
                <w:rFonts w:asciiTheme="minorEastAsia" w:hAnsiTheme="minorEastAsia"/>
                <w:color w:val="000000"/>
                <w:sz w:val="18"/>
                <w:szCs w:val="18"/>
              </w:rPr>
            </w:pPr>
            <w:r>
              <w:rPr>
                <w:rFonts w:asciiTheme="minorEastAsia" w:hAnsiTheme="minorEastAsia"/>
                <w:color w:val="000000"/>
                <w:kern w:val="0"/>
                <w:sz w:val="18"/>
                <w:szCs w:val="18"/>
                <w:shd w:val="clear" w:color="auto" w:fill="FFFFFF"/>
              </w:rPr>
              <w:t>■</w:t>
            </w:r>
            <w:r>
              <w:rPr>
                <w:rFonts w:hint="eastAsia" w:asciiTheme="minorEastAsia" w:hAnsiTheme="minorEastAsia"/>
                <w:color w:val="000000"/>
                <w:kern w:val="0"/>
                <w:sz w:val="18"/>
                <w:szCs w:val="18"/>
                <w:shd w:val="clear" w:color="auto" w:fill="FFFFFF"/>
              </w:rPr>
              <w:t>镇公示栏</w:t>
            </w:r>
          </w:p>
          <w:p>
            <w:pPr>
              <w:widowControl/>
              <w:spacing w:line="320" w:lineRule="exact"/>
              <w:rPr>
                <w:rFonts w:asciiTheme="minorEastAsia" w:hAnsiTheme="minorEastAsia"/>
                <w:color w:val="000000"/>
                <w:kern w:val="0"/>
                <w:sz w:val="18"/>
                <w:szCs w:val="18"/>
                <w:shd w:val="clear" w:color="auto" w:fill="FFFFFF"/>
              </w:rPr>
            </w:pPr>
            <w:r>
              <w:rPr>
                <w:rFonts w:asciiTheme="minorEastAsia" w:hAnsiTheme="minorEastAsia"/>
                <w:color w:val="000000"/>
                <w:kern w:val="0"/>
                <w:sz w:val="18"/>
                <w:szCs w:val="18"/>
                <w:shd w:val="clear" w:color="auto" w:fill="FFFFFF"/>
              </w:rPr>
              <w:t>■</w:t>
            </w:r>
            <w:r>
              <w:rPr>
                <w:rFonts w:hint="eastAsia" w:asciiTheme="minorEastAsia" w:hAnsiTheme="minorEastAsia"/>
                <w:color w:val="000000"/>
                <w:sz w:val="18"/>
                <w:szCs w:val="18"/>
              </w:rPr>
              <w:t>村委会（社区）公示栏</w:t>
            </w:r>
          </w:p>
        </w:tc>
        <w:tc>
          <w:tcPr>
            <w:tcW w:w="217" w:type="pct"/>
            <w:vAlign w:val="center"/>
          </w:tcPr>
          <w:p>
            <w:pPr>
              <w:widowControl/>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297" w:type="pct"/>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√面向拟征收土地所在地的村集体成员</w:t>
            </w:r>
          </w:p>
        </w:tc>
        <w:tc>
          <w:tcPr>
            <w:tcW w:w="220" w:type="pct"/>
            <w:vAlign w:val="center"/>
          </w:tcPr>
          <w:p>
            <w:pPr>
              <w:widowControl/>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224" w:type="pct"/>
            <w:vAlign w:val="center"/>
          </w:tcPr>
          <w:p>
            <w:pPr>
              <w:widowControl/>
              <w:spacing w:line="240" w:lineRule="exact"/>
              <w:jc w:val="center"/>
              <w:rPr>
                <w:rFonts w:asciiTheme="minorEastAsia" w:hAnsiTheme="minorEastAsia"/>
                <w:color w:val="000000"/>
                <w:sz w:val="18"/>
                <w:szCs w:val="18"/>
              </w:rPr>
            </w:pPr>
          </w:p>
        </w:tc>
        <w:tc>
          <w:tcPr>
            <w:tcW w:w="185" w:type="pct"/>
            <w:vAlign w:val="center"/>
          </w:tcPr>
          <w:p>
            <w:pPr>
              <w:widowControl/>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220" w:type="pct"/>
            <w:vAlign w:val="center"/>
          </w:tcPr>
          <w:p>
            <w:pPr>
              <w:widowControl/>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187" w:type="pct"/>
            <w:vAlign w:val="center"/>
          </w:tcPr>
          <w:p>
            <w:pPr>
              <w:widowControl/>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6" w:hRule="atLeast"/>
        </w:trPr>
        <w:tc>
          <w:tcPr>
            <w:tcW w:w="225" w:type="pct"/>
            <w:vAlign w:val="center"/>
          </w:tcPr>
          <w:p>
            <w:pPr>
              <w:widowControl/>
              <w:jc w:val="center"/>
              <w:rPr>
                <w:rFonts w:asciiTheme="minorEastAsia" w:hAnsiTheme="minorEastAsia"/>
                <w:color w:val="000000"/>
                <w:sz w:val="18"/>
                <w:szCs w:val="18"/>
              </w:rPr>
            </w:pPr>
            <w:r>
              <w:rPr>
                <w:rFonts w:hint="eastAsia" w:asciiTheme="minorEastAsia" w:hAnsiTheme="minorEastAsia"/>
                <w:color w:val="000000"/>
                <w:sz w:val="18"/>
                <w:szCs w:val="18"/>
              </w:rPr>
              <w:t>2</w:t>
            </w:r>
          </w:p>
        </w:tc>
        <w:tc>
          <w:tcPr>
            <w:tcW w:w="249" w:type="pct"/>
            <w:vMerge w:val="continue"/>
            <w:vAlign w:val="center"/>
          </w:tcPr>
          <w:p>
            <w:pPr>
              <w:widowControl/>
              <w:jc w:val="center"/>
              <w:rPr>
                <w:rFonts w:asciiTheme="minorEastAsia" w:hAnsiTheme="minorEastAsia"/>
                <w:color w:val="000000"/>
                <w:sz w:val="18"/>
                <w:szCs w:val="18"/>
              </w:rPr>
            </w:pPr>
          </w:p>
        </w:tc>
        <w:tc>
          <w:tcPr>
            <w:tcW w:w="251" w:type="pct"/>
            <w:vAlign w:val="center"/>
          </w:tcPr>
          <w:p>
            <w:pPr>
              <w:widowControl/>
              <w:jc w:val="center"/>
              <w:rPr>
                <w:rFonts w:asciiTheme="minorEastAsia" w:hAnsiTheme="minorEastAsia"/>
                <w:color w:val="000000"/>
                <w:sz w:val="18"/>
                <w:szCs w:val="18"/>
              </w:rPr>
            </w:pPr>
            <w:r>
              <w:rPr>
                <w:rFonts w:hint="eastAsia" w:asciiTheme="minorEastAsia" w:hAnsiTheme="minorEastAsia"/>
                <w:color w:val="000000"/>
                <w:sz w:val="18"/>
                <w:szCs w:val="18"/>
              </w:rPr>
              <w:t xml:space="preserve">征收土地补偿安置公告 </w:t>
            </w:r>
          </w:p>
        </w:tc>
        <w:tc>
          <w:tcPr>
            <w:tcW w:w="1249" w:type="pct"/>
            <w:vAlign w:val="center"/>
          </w:tcPr>
          <w:p>
            <w:pPr>
              <w:widowControl/>
              <w:numPr>
                <w:ilvl w:val="0"/>
                <w:numId w:val="1"/>
              </w:numPr>
              <w:jc w:val="left"/>
              <w:rPr>
                <w:rFonts w:asciiTheme="minorEastAsia" w:hAnsiTheme="minorEastAsia"/>
                <w:color w:val="000000"/>
                <w:sz w:val="18"/>
                <w:szCs w:val="18"/>
              </w:rPr>
            </w:pPr>
            <w:r>
              <w:rPr>
                <w:rFonts w:hint="eastAsia" w:asciiTheme="minorEastAsia" w:hAnsiTheme="minorEastAsia"/>
                <w:color w:val="000000"/>
                <w:sz w:val="18"/>
                <w:szCs w:val="18"/>
              </w:rPr>
              <w:t>征收土地补偿安置公告；</w:t>
            </w:r>
          </w:p>
          <w:p>
            <w:pPr>
              <w:ind w:firstLine="180" w:firstLineChars="100"/>
              <w:rPr>
                <w:rFonts w:asciiTheme="minorEastAsia" w:hAnsiTheme="minorEastAsia"/>
                <w:color w:val="000000"/>
                <w:sz w:val="18"/>
                <w:szCs w:val="18"/>
              </w:rPr>
            </w:pPr>
            <w:r>
              <w:rPr>
                <w:rFonts w:hint="eastAsia" w:asciiTheme="minorEastAsia" w:hAnsiTheme="minorEastAsia"/>
                <w:color w:val="000000"/>
                <w:sz w:val="18"/>
                <w:szCs w:val="18"/>
              </w:rPr>
              <w:t>内容包括：</w:t>
            </w:r>
          </w:p>
          <w:p>
            <w:pPr>
              <w:rPr>
                <w:rFonts w:asciiTheme="minorEastAsia" w:hAnsiTheme="minorEastAsia"/>
                <w:color w:val="000000"/>
                <w:sz w:val="18"/>
                <w:szCs w:val="18"/>
              </w:rPr>
            </w:pPr>
            <w:r>
              <w:rPr>
                <w:rFonts w:hint="eastAsia" w:asciiTheme="minorEastAsia" w:hAnsiTheme="minorEastAsia"/>
                <w:color w:val="000000"/>
                <w:sz w:val="18"/>
                <w:szCs w:val="18"/>
              </w:rPr>
              <w:t>（1）征收目的；</w:t>
            </w:r>
          </w:p>
          <w:p>
            <w:pPr>
              <w:rPr>
                <w:rFonts w:asciiTheme="minorEastAsia" w:hAnsiTheme="minorEastAsia"/>
                <w:color w:val="000000"/>
                <w:sz w:val="18"/>
                <w:szCs w:val="18"/>
              </w:rPr>
            </w:pPr>
            <w:r>
              <w:rPr>
                <w:rFonts w:hint="eastAsia" w:asciiTheme="minorEastAsia" w:hAnsiTheme="minorEastAsia"/>
                <w:color w:val="000000"/>
                <w:sz w:val="18"/>
                <w:szCs w:val="18"/>
              </w:rPr>
              <w:t>（2）被征收土地的位置、地类、面积，地上附着物和青苗的种类、数量；</w:t>
            </w:r>
          </w:p>
          <w:p>
            <w:pPr>
              <w:rPr>
                <w:rFonts w:asciiTheme="minorEastAsia" w:hAnsiTheme="minorEastAsia"/>
                <w:color w:val="000000"/>
                <w:sz w:val="18"/>
                <w:szCs w:val="18"/>
              </w:rPr>
            </w:pPr>
            <w:r>
              <w:rPr>
                <w:rFonts w:hint="eastAsia" w:asciiTheme="minorEastAsia" w:hAnsiTheme="minorEastAsia"/>
                <w:color w:val="000000"/>
                <w:sz w:val="18"/>
                <w:szCs w:val="18"/>
              </w:rPr>
              <w:t>（3）土地补偿费和安置补助费的标准、数额、支付对象和支付方式；</w:t>
            </w:r>
          </w:p>
          <w:p>
            <w:pPr>
              <w:rPr>
                <w:rFonts w:asciiTheme="minorEastAsia" w:hAnsiTheme="minorEastAsia"/>
                <w:color w:val="000000"/>
                <w:sz w:val="18"/>
                <w:szCs w:val="18"/>
              </w:rPr>
            </w:pPr>
            <w:r>
              <w:rPr>
                <w:rFonts w:hint="eastAsia" w:asciiTheme="minorEastAsia" w:hAnsiTheme="minorEastAsia"/>
                <w:color w:val="000000"/>
                <w:sz w:val="18"/>
                <w:szCs w:val="18"/>
              </w:rPr>
              <w:t>（4）地上附着物和青苗的补偿标准与支付方式；</w:t>
            </w:r>
          </w:p>
          <w:p>
            <w:pPr>
              <w:rPr>
                <w:rFonts w:asciiTheme="minorEastAsia" w:hAnsiTheme="minorEastAsia"/>
                <w:color w:val="000000"/>
                <w:sz w:val="18"/>
                <w:szCs w:val="18"/>
              </w:rPr>
            </w:pPr>
            <w:r>
              <w:rPr>
                <w:rFonts w:hint="eastAsia" w:asciiTheme="minorEastAsia" w:hAnsiTheme="minorEastAsia"/>
                <w:color w:val="000000"/>
                <w:sz w:val="18"/>
                <w:szCs w:val="18"/>
              </w:rPr>
              <w:t>（5）社会保障费用的筹集方法、缴费比例和办法；</w:t>
            </w:r>
          </w:p>
          <w:p>
            <w:pPr>
              <w:rPr>
                <w:rFonts w:asciiTheme="minorEastAsia" w:hAnsiTheme="minorEastAsia"/>
                <w:color w:val="000000"/>
                <w:sz w:val="18"/>
                <w:szCs w:val="18"/>
              </w:rPr>
            </w:pPr>
            <w:r>
              <w:rPr>
                <w:rFonts w:hint="eastAsia" w:asciiTheme="minorEastAsia" w:hAnsiTheme="minorEastAsia"/>
                <w:color w:val="000000"/>
                <w:sz w:val="18"/>
                <w:szCs w:val="18"/>
              </w:rPr>
              <w:t>（6）其他有关征地补偿、安置的具体措施；</w:t>
            </w:r>
          </w:p>
          <w:p>
            <w:pPr>
              <w:rPr>
                <w:rFonts w:asciiTheme="minorEastAsia" w:hAnsiTheme="minorEastAsia"/>
                <w:color w:val="000000"/>
                <w:sz w:val="18"/>
                <w:szCs w:val="18"/>
              </w:rPr>
            </w:pPr>
            <w:r>
              <w:rPr>
                <w:rFonts w:hint="eastAsia" w:asciiTheme="minorEastAsia" w:hAnsiTheme="minorEastAsia"/>
                <w:color w:val="000000"/>
                <w:sz w:val="18"/>
                <w:szCs w:val="18"/>
              </w:rPr>
              <w:t>（7）听证等救济途径。</w:t>
            </w:r>
          </w:p>
          <w:p>
            <w:pPr>
              <w:rPr>
                <w:rFonts w:asciiTheme="minorEastAsia" w:hAnsiTheme="minorEastAsia"/>
                <w:color w:val="000000"/>
                <w:sz w:val="18"/>
                <w:szCs w:val="18"/>
              </w:rPr>
            </w:pPr>
            <w:r>
              <w:rPr>
                <w:rFonts w:hint="eastAsia" w:asciiTheme="minorEastAsia" w:hAnsiTheme="minorEastAsia"/>
                <w:color w:val="000000"/>
                <w:sz w:val="18"/>
                <w:szCs w:val="18"/>
              </w:rPr>
              <w:t>2.听证通知书。</w:t>
            </w:r>
          </w:p>
        </w:tc>
        <w:tc>
          <w:tcPr>
            <w:tcW w:w="415" w:type="pct"/>
            <w:vAlign w:val="center"/>
          </w:tcPr>
          <w:p>
            <w:pPr>
              <w:widowControl/>
              <w:rPr>
                <w:rFonts w:asciiTheme="minorEastAsia" w:hAnsiTheme="minorEastAsia"/>
                <w:color w:val="000000"/>
                <w:sz w:val="18"/>
                <w:szCs w:val="18"/>
              </w:rPr>
            </w:pPr>
            <w:r>
              <w:rPr>
                <w:rFonts w:hint="eastAsia" w:asciiTheme="minorEastAsia" w:hAnsiTheme="minorEastAsia"/>
                <w:color w:val="000000"/>
                <w:sz w:val="18"/>
                <w:szCs w:val="18"/>
              </w:rPr>
              <w:t>《土地管理法》《征收土地公告办法》《自然资源听证规定》《政府信息公开条例》</w:t>
            </w:r>
          </w:p>
        </w:tc>
        <w:tc>
          <w:tcPr>
            <w:tcW w:w="369" w:type="pct"/>
            <w:vAlign w:val="center"/>
          </w:tcPr>
          <w:p>
            <w:pPr>
              <w:rPr>
                <w:rFonts w:asciiTheme="minorEastAsia" w:hAnsiTheme="minorEastAsia"/>
                <w:color w:val="000000"/>
                <w:sz w:val="18"/>
                <w:szCs w:val="18"/>
              </w:rPr>
            </w:pPr>
            <w:r>
              <w:rPr>
                <w:rFonts w:hint="eastAsia" w:asciiTheme="minorEastAsia" w:hAnsiTheme="minorEastAsia"/>
                <w:color w:val="000000"/>
                <w:sz w:val="18"/>
                <w:szCs w:val="18"/>
              </w:rPr>
              <w:t>①《听证通知书》在组织听证7个工作日前予以公开；②其他听证公开内容为依申请公开。</w:t>
            </w:r>
          </w:p>
        </w:tc>
        <w:tc>
          <w:tcPr>
            <w:tcW w:w="316" w:type="pct"/>
            <w:vAlign w:val="center"/>
          </w:tcPr>
          <w:p>
            <w:pPr>
              <w:widowControl/>
              <w:rPr>
                <w:rFonts w:asciiTheme="minorEastAsia" w:hAnsiTheme="minorEastAsia"/>
                <w:color w:val="000000"/>
                <w:sz w:val="18"/>
                <w:szCs w:val="18"/>
              </w:rPr>
            </w:pPr>
            <w:r>
              <w:rPr>
                <w:rFonts w:hint="eastAsia" w:cs="宋体" w:asciiTheme="minorEastAsia" w:hAnsiTheme="minorEastAsia"/>
                <w:kern w:val="0"/>
                <w:sz w:val="18"/>
                <w:szCs w:val="18"/>
              </w:rPr>
              <w:t>乡镇人民政府</w:t>
            </w:r>
          </w:p>
        </w:tc>
        <w:tc>
          <w:tcPr>
            <w:tcW w:w="376" w:type="pct"/>
            <w:vAlign w:val="center"/>
          </w:tcPr>
          <w:p>
            <w:pPr>
              <w:widowControl/>
              <w:spacing w:line="320" w:lineRule="exact"/>
              <w:rPr>
                <w:rFonts w:asciiTheme="minorEastAsia" w:hAnsiTheme="minorEastAsia"/>
                <w:color w:val="000000"/>
                <w:kern w:val="0"/>
                <w:sz w:val="18"/>
                <w:szCs w:val="18"/>
                <w:shd w:val="clear" w:color="auto" w:fill="FFFFFF"/>
              </w:rPr>
            </w:pPr>
            <w:r>
              <w:rPr>
                <w:rFonts w:asciiTheme="minorEastAsia" w:hAnsiTheme="minorEastAsia"/>
                <w:color w:val="000000"/>
                <w:kern w:val="0"/>
                <w:sz w:val="18"/>
                <w:szCs w:val="18"/>
                <w:shd w:val="clear" w:color="auto" w:fill="FFFFFF"/>
              </w:rPr>
              <w:t>■政府网站</w:t>
            </w:r>
          </w:p>
          <w:p>
            <w:pPr>
              <w:widowControl/>
              <w:spacing w:line="240" w:lineRule="exact"/>
              <w:rPr>
                <w:rFonts w:asciiTheme="minorEastAsia" w:hAnsiTheme="minorEastAsia"/>
                <w:color w:val="000000"/>
                <w:sz w:val="18"/>
                <w:szCs w:val="18"/>
              </w:rPr>
            </w:pPr>
            <w:r>
              <w:rPr>
                <w:rFonts w:asciiTheme="minorEastAsia" w:hAnsiTheme="minorEastAsia"/>
                <w:color w:val="000000"/>
                <w:kern w:val="0"/>
                <w:sz w:val="18"/>
                <w:szCs w:val="18"/>
                <w:shd w:val="clear" w:color="auto" w:fill="FFFFFF"/>
              </w:rPr>
              <w:t>■</w:t>
            </w:r>
            <w:r>
              <w:rPr>
                <w:rFonts w:hint="eastAsia" w:asciiTheme="minorEastAsia" w:hAnsiTheme="minorEastAsia"/>
                <w:color w:val="000000"/>
                <w:kern w:val="0"/>
                <w:sz w:val="18"/>
                <w:szCs w:val="18"/>
                <w:shd w:val="clear" w:color="auto" w:fill="FFFFFF"/>
              </w:rPr>
              <w:t>镇公示栏</w:t>
            </w:r>
          </w:p>
          <w:p>
            <w:pPr>
              <w:widowControl/>
              <w:spacing w:line="240" w:lineRule="exact"/>
              <w:rPr>
                <w:rFonts w:asciiTheme="minorEastAsia" w:hAnsiTheme="minorEastAsia"/>
                <w:color w:val="000000"/>
                <w:sz w:val="18"/>
                <w:szCs w:val="18"/>
              </w:rPr>
            </w:pPr>
            <w:r>
              <w:rPr>
                <w:rFonts w:asciiTheme="minorEastAsia" w:hAnsiTheme="minorEastAsia"/>
                <w:color w:val="000000"/>
                <w:kern w:val="0"/>
                <w:sz w:val="18"/>
                <w:szCs w:val="18"/>
                <w:shd w:val="clear" w:color="auto" w:fill="FFFFFF"/>
              </w:rPr>
              <w:t>■</w:t>
            </w:r>
            <w:r>
              <w:rPr>
                <w:rFonts w:hint="eastAsia" w:asciiTheme="minorEastAsia" w:hAnsiTheme="minorEastAsia"/>
                <w:color w:val="000000"/>
                <w:sz w:val="18"/>
                <w:szCs w:val="18"/>
              </w:rPr>
              <w:t>村委会（社区）公示栏</w:t>
            </w:r>
          </w:p>
        </w:tc>
        <w:tc>
          <w:tcPr>
            <w:tcW w:w="217" w:type="pct"/>
            <w:vAlign w:val="center"/>
          </w:tcPr>
          <w:p>
            <w:pPr>
              <w:widowControl/>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297" w:type="pct"/>
            <w:vAlign w:val="center"/>
          </w:tcPr>
          <w:p>
            <w:pPr>
              <w:widowControl/>
              <w:jc w:val="center"/>
              <w:rPr>
                <w:rFonts w:asciiTheme="minorEastAsia" w:hAnsiTheme="minorEastAsia"/>
                <w:color w:val="000000"/>
                <w:sz w:val="18"/>
                <w:szCs w:val="18"/>
              </w:rPr>
            </w:pPr>
            <w:r>
              <w:rPr>
                <w:rFonts w:hint="eastAsia" w:asciiTheme="minorEastAsia" w:hAnsiTheme="minorEastAsia"/>
                <w:color w:val="000000"/>
                <w:sz w:val="18"/>
                <w:szCs w:val="18"/>
              </w:rPr>
              <w:t>√面向拟征收土地所在地的村集体成员</w:t>
            </w:r>
          </w:p>
        </w:tc>
        <w:tc>
          <w:tcPr>
            <w:tcW w:w="220" w:type="pct"/>
            <w:vAlign w:val="center"/>
          </w:tcPr>
          <w:p>
            <w:pPr>
              <w:widowControl/>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224" w:type="pct"/>
            <w:vAlign w:val="center"/>
          </w:tcPr>
          <w:p>
            <w:pPr>
              <w:widowControl/>
              <w:jc w:val="center"/>
              <w:rPr>
                <w:rFonts w:asciiTheme="minorEastAsia" w:hAnsiTheme="minorEastAsia"/>
                <w:color w:val="000000"/>
                <w:sz w:val="18"/>
                <w:szCs w:val="18"/>
              </w:rPr>
            </w:pPr>
          </w:p>
        </w:tc>
        <w:tc>
          <w:tcPr>
            <w:tcW w:w="185" w:type="pct"/>
            <w:vAlign w:val="center"/>
          </w:tcPr>
          <w:p>
            <w:pPr>
              <w:widowControl/>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220" w:type="pct"/>
            <w:vAlign w:val="center"/>
          </w:tcPr>
          <w:p>
            <w:pPr>
              <w:widowControl/>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187" w:type="pct"/>
            <w:vAlign w:val="center"/>
          </w:tcPr>
          <w:p>
            <w:pPr>
              <w:widowControl/>
              <w:jc w:val="center"/>
              <w:rPr>
                <w:rFonts w:asciiTheme="minorEastAsia" w:hAnsiTheme="minorEastAsia"/>
                <w:color w:val="000000"/>
                <w:sz w:val="18"/>
                <w:szCs w:val="18"/>
              </w:rPr>
            </w:pPr>
            <w:r>
              <w:rPr>
                <w:rFonts w:hint="eastAsia" w:asciiTheme="minorEastAsia" w:hAnsi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trPr>
        <w:tc>
          <w:tcPr>
            <w:tcW w:w="225" w:type="pct"/>
            <w:vAlign w:val="center"/>
          </w:tcPr>
          <w:p>
            <w:pPr>
              <w:widowControl/>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3</w:t>
            </w:r>
          </w:p>
        </w:tc>
        <w:tc>
          <w:tcPr>
            <w:tcW w:w="249" w:type="pct"/>
            <w:vMerge w:val="continue"/>
            <w:vAlign w:val="center"/>
          </w:tcPr>
          <w:p>
            <w:pPr>
              <w:widowControl/>
              <w:spacing w:line="300" w:lineRule="exact"/>
              <w:jc w:val="center"/>
              <w:rPr>
                <w:rFonts w:asciiTheme="minorEastAsia" w:hAnsiTheme="minorEastAsia"/>
                <w:color w:val="000000"/>
                <w:sz w:val="18"/>
                <w:szCs w:val="18"/>
              </w:rPr>
            </w:pPr>
          </w:p>
        </w:tc>
        <w:tc>
          <w:tcPr>
            <w:tcW w:w="251" w:type="pc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征地批准文件</w:t>
            </w:r>
          </w:p>
        </w:tc>
        <w:tc>
          <w:tcPr>
            <w:tcW w:w="1249" w:type="pct"/>
            <w:vAlign w:val="center"/>
          </w:tcPr>
          <w:p>
            <w:pPr>
              <w:widowControl/>
              <w:spacing w:line="260" w:lineRule="exact"/>
              <w:rPr>
                <w:rFonts w:asciiTheme="minorEastAsia" w:hAnsiTheme="minorEastAsia"/>
                <w:color w:val="000000"/>
                <w:sz w:val="18"/>
                <w:szCs w:val="18"/>
              </w:rPr>
            </w:pPr>
            <w:r>
              <w:rPr>
                <w:rFonts w:hint="eastAsia" w:asciiTheme="minorEastAsia" w:hAnsiTheme="minorEastAsia"/>
                <w:color w:val="000000"/>
                <w:sz w:val="18"/>
                <w:szCs w:val="18"/>
              </w:rPr>
              <w:t>1.国务院批准用地批复文件（指用地由国务院批准）；</w:t>
            </w:r>
          </w:p>
          <w:p>
            <w:pPr>
              <w:widowControl/>
              <w:spacing w:line="260" w:lineRule="exact"/>
              <w:rPr>
                <w:rFonts w:asciiTheme="minorEastAsia" w:hAnsiTheme="minorEastAsia"/>
                <w:color w:val="000000"/>
                <w:sz w:val="18"/>
                <w:szCs w:val="18"/>
              </w:rPr>
            </w:pPr>
            <w:r>
              <w:rPr>
                <w:rFonts w:hint="eastAsia" w:asciiTheme="minorEastAsia" w:hAnsiTheme="minorEastAsia"/>
                <w:color w:val="000000"/>
                <w:sz w:val="18"/>
                <w:szCs w:val="18"/>
              </w:rPr>
              <w:t>2.省级人民政府批准用地批复文件（指用地由省级人民政府批准）；</w:t>
            </w:r>
          </w:p>
          <w:p>
            <w:pPr>
              <w:widowControl/>
              <w:spacing w:line="260" w:lineRule="exact"/>
              <w:rPr>
                <w:rFonts w:asciiTheme="minorEastAsia" w:hAnsiTheme="minorEastAsia"/>
                <w:color w:val="000000"/>
                <w:sz w:val="18"/>
                <w:szCs w:val="18"/>
              </w:rPr>
            </w:pPr>
            <w:r>
              <w:rPr>
                <w:rFonts w:hint="eastAsia" w:asciiTheme="minorEastAsia" w:hAnsiTheme="minorEastAsia"/>
                <w:color w:val="000000"/>
                <w:sz w:val="18"/>
                <w:szCs w:val="18"/>
              </w:rPr>
              <w:t>3.国务院批准城市用地后省级人民政府审核同意实施方案文件；</w:t>
            </w:r>
          </w:p>
          <w:p>
            <w:pPr>
              <w:widowControl/>
              <w:spacing w:line="260" w:lineRule="exact"/>
              <w:rPr>
                <w:rFonts w:asciiTheme="minorEastAsia" w:hAnsiTheme="minorEastAsia"/>
                <w:color w:val="000000"/>
                <w:sz w:val="18"/>
                <w:szCs w:val="18"/>
              </w:rPr>
            </w:pPr>
            <w:r>
              <w:rPr>
                <w:rFonts w:hint="eastAsia" w:asciiTheme="minorEastAsia" w:hAnsiTheme="minorEastAsia"/>
                <w:color w:val="000000"/>
                <w:sz w:val="18"/>
                <w:szCs w:val="18"/>
              </w:rPr>
              <w:t>4.地方人民政府转发用地批复文件；</w:t>
            </w:r>
          </w:p>
          <w:p>
            <w:pPr>
              <w:widowControl/>
              <w:spacing w:line="260" w:lineRule="exact"/>
              <w:rPr>
                <w:rFonts w:asciiTheme="minorEastAsia" w:hAnsiTheme="minorEastAsia"/>
                <w:color w:val="000000"/>
                <w:sz w:val="18"/>
                <w:szCs w:val="18"/>
              </w:rPr>
            </w:pPr>
            <w:r>
              <w:rPr>
                <w:rFonts w:hint="eastAsia" w:asciiTheme="minorEastAsia" w:hAnsiTheme="minorEastAsia"/>
                <w:color w:val="000000"/>
                <w:sz w:val="18"/>
                <w:szCs w:val="18"/>
              </w:rPr>
              <w:t>5.其他用地批准文件。</w:t>
            </w:r>
          </w:p>
        </w:tc>
        <w:tc>
          <w:tcPr>
            <w:tcW w:w="415" w:type="pct"/>
            <w:vAlign w:val="center"/>
          </w:tcPr>
          <w:p>
            <w:pPr>
              <w:widowControl/>
              <w:spacing w:line="260" w:lineRule="exact"/>
              <w:jc w:val="left"/>
              <w:rPr>
                <w:rFonts w:asciiTheme="minorEastAsia" w:hAnsiTheme="minorEastAsia"/>
                <w:color w:val="000000"/>
                <w:sz w:val="18"/>
                <w:szCs w:val="18"/>
              </w:rPr>
            </w:pPr>
            <w:r>
              <w:rPr>
                <w:rFonts w:hint="eastAsia" w:asciiTheme="minorEastAsia" w:hAnsiTheme="minorEastAsia"/>
                <w:color w:val="000000"/>
                <w:sz w:val="18"/>
                <w:szCs w:val="18"/>
              </w:rPr>
              <w:t>《土地管理法》《政府信息公开条例》</w:t>
            </w:r>
          </w:p>
        </w:tc>
        <w:tc>
          <w:tcPr>
            <w:tcW w:w="369" w:type="pct"/>
            <w:vAlign w:val="center"/>
          </w:tcPr>
          <w:p>
            <w:pPr>
              <w:widowControl/>
              <w:spacing w:line="260" w:lineRule="exact"/>
              <w:jc w:val="left"/>
              <w:rPr>
                <w:rFonts w:asciiTheme="minorEastAsia" w:hAnsiTheme="minorEastAsia"/>
                <w:color w:val="000000"/>
                <w:sz w:val="18"/>
                <w:szCs w:val="18"/>
              </w:rPr>
            </w:pPr>
            <w:r>
              <w:rPr>
                <w:rFonts w:hint="eastAsia" w:asciiTheme="minorEastAsia" w:hAnsiTheme="minorEastAsia"/>
                <w:color w:val="000000"/>
                <w:sz w:val="18"/>
                <w:szCs w:val="18"/>
              </w:rPr>
              <w:t>收到征地批准文件之日起10个工作日内公开</w:t>
            </w:r>
          </w:p>
        </w:tc>
        <w:tc>
          <w:tcPr>
            <w:tcW w:w="316" w:type="pct"/>
            <w:vAlign w:val="center"/>
          </w:tcPr>
          <w:p>
            <w:pPr>
              <w:widowControl/>
              <w:spacing w:line="260" w:lineRule="exact"/>
              <w:rPr>
                <w:rFonts w:asciiTheme="minorEastAsia" w:hAnsiTheme="minorEastAsia"/>
                <w:color w:val="000000"/>
                <w:sz w:val="18"/>
                <w:szCs w:val="18"/>
              </w:rPr>
            </w:pPr>
            <w:r>
              <w:rPr>
                <w:rFonts w:hint="eastAsia" w:cs="宋体" w:asciiTheme="minorEastAsia" w:hAnsiTheme="minorEastAsia"/>
                <w:kern w:val="0"/>
                <w:sz w:val="18"/>
                <w:szCs w:val="18"/>
              </w:rPr>
              <w:t>乡镇人民政府</w:t>
            </w:r>
          </w:p>
        </w:tc>
        <w:tc>
          <w:tcPr>
            <w:tcW w:w="376" w:type="pct"/>
            <w:vAlign w:val="center"/>
          </w:tcPr>
          <w:p>
            <w:pPr>
              <w:widowControl/>
              <w:spacing w:line="320" w:lineRule="exact"/>
              <w:rPr>
                <w:rFonts w:asciiTheme="minorEastAsia" w:hAnsiTheme="minorEastAsia"/>
                <w:color w:val="000000"/>
                <w:kern w:val="0"/>
                <w:sz w:val="18"/>
                <w:szCs w:val="18"/>
                <w:shd w:val="clear" w:color="auto" w:fill="FFFFFF"/>
              </w:rPr>
            </w:pPr>
            <w:r>
              <w:rPr>
                <w:rFonts w:asciiTheme="minorEastAsia" w:hAnsiTheme="minorEastAsia"/>
                <w:color w:val="000000"/>
                <w:kern w:val="0"/>
                <w:sz w:val="18"/>
                <w:szCs w:val="18"/>
                <w:shd w:val="clear" w:color="auto" w:fill="FFFFFF"/>
              </w:rPr>
              <w:t>■政府网站</w:t>
            </w:r>
          </w:p>
          <w:p>
            <w:pPr>
              <w:widowControl/>
              <w:spacing w:line="320" w:lineRule="exact"/>
              <w:rPr>
                <w:rFonts w:asciiTheme="minorEastAsia" w:hAnsiTheme="minorEastAsia"/>
                <w:color w:val="000000"/>
                <w:kern w:val="0"/>
                <w:sz w:val="18"/>
                <w:szCs w:val="18"/>
                <w:shd w:val="clear" w:color="auto" w:fill="FFFFFF"/>
              </w:rPr>
            </w:pPr>
            <w:r>
              <w:rPr>
                <w:rFonts w:asciiTheme="minorEastAsia" w:hAnsiTheme="minorEastAsia"/>
                <w:color w:val="000000"/>
                <w:kern w:val="0"/>
                <w:sz w:val="18"/>
                <w:szCs w:val="18"/>
                <w:shd w:val="clear" w:color="auto" w:fill="FFFFFF"/>
              </w:rPr>
              <w:t>■</w:t>
            </w:r>
            <w:r>
              <w:rPr>
                <w:rFonts w:hint="eastAsia" w:asciiTheme="minorEastAsia" w:hAnsiTheme="minorEastAsia"/>
                <w:color w:val="000000"/>
                <w:kern w:val="0"/>
                <w:sz w:val="18"/>
                <w:szCs w:val="18"/>
                <w:shd w:val="clear" w:color="auto" w:fill="FFFFFF"/>
              </w:rPr>
              <w:t>镇公示栏</w:t>
            </w:r>
          </w:p>
          <w:p>
            <w:pPr>
              <w:widowControl/>
              <w:spacing w:line="260" w:lineRule="exact"/>
              <w:rPr>
                <w:rFonts w:asciiTheme="minorEastAsia" w:hAnsiTheme="minorEastAsia"/>
                <w:color w:val="000000"/>
                <w:sz w:val="18"/>
                <w:szCs w:val="18"/>
              </w:rPr>
            </w:pPr>
            <w:r>
              <w:rPr>
                <w:rFonts w:asciiTheme="minorEastAsia" w:hAnsiTheme="minorEastAsia"/>
                <w:color w:val="000000"/>
                <w:kern w:val="0"/>
                <w:sz w:val="18"/>
                <w:szCs w:val="18"/>
                <w:shd w:val="clear" w:color="auto" w:fill="FFFFFF"/>
              </w:rPr>
              <w:t>■</w:t>
            </w:r>
            <w:r>
              <w:rPr>
                <w:rFonts w:hint="eastAsia" w:asciiTheme="minorEastAsia" w:hAnsiTheme="minorEastAsia"/>
                <w:color w:val="000000"/>
                <w:sz w:val="18"/>
                <w:szCs w:val="18"/>
              </w:rPr>
              <w:t>村委会（社区）公示栏</w:t>
            </w:r>
          </w:p>
        </w:tc>
        <w:tc>
          <w:tcPr>
            <w:tcW w:w="217" w:type="pc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297" w:type="pct"/>
            <w:vAlign w:val="center"/>
          </w:tcPr>
          <w:p>
            <w:pPr>
              <w:widowControl/>
              <w:spacing w:line="300" w:lineRule="exact"/>
              <w:jc w:val="center"/>
              <w:rPr>
                <w:rFonts w:asciiTheme="minorEastAsia" w:hAnsiTheme="minorEastAsia"/>
                <w:color w:val="000000"/>
                <w:sz w:val="18"/>
                <w:szCs w:val="18"/>
              </w:rPr>
            </w:pPr>
          </w:p>
        </w:tc>
        <w:tc>
          <w:tcPr>
            <w:tcW w:w="220" w:type="pc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224" w:type="pct"/>
            <w:vAlign w:val="center"/>
          </w:tcPr>
          <w:p>
            <w:pPr>
              <w:widowControl/>
              <w:spacing w:line="300" w:lineRule="exact"/>
              <w:jc w:val="center"/>
              <w:rPr>
                <w:rFonts w:asciiTheme="minorEastAsia" w:hAnsiTheme="minorEastAsia"/>
                <w:color w:val="000000"/>
                <w:sz w:val="18"/>
                <w:szCs w:val="18"/>
              </w:rPr>
            </w:pPr>
          </w:p>
        </w:tc>
        <w:tc>
          <w:tcPr>
            <w:tcW w:w="185" w:type="pc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220" w:type="pc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187" w:type="pc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0" w:hRule="atLeast"/>
        </w:trPr>
        <w:tc>
          <w:tcPr>
            <w:tcW w:w="225" w:type="pct"/>
            <w:vAlign w:val="center"/>
          </w:tcPr>
          <w:p>
            <w:pPr>
              <w:widowControl/>
              <w:jc w:val="center"/>
              <w:rPr>
                <w:rFonts w:asciiTheme="minorEastAsia" w:hAnsiTheme="minorEastAsia"/>
                <w:color w:val="000000"/>
                <w:sz w:val="18"/>
                <w:szCs w:val="18"/>
              </w:rPr>
            </w:pPr>
            <w:r>
              <w:rPr>
                <w:rFonts w:hint="eastAsia" w:asciiTheme="minorEastAsia" w:hAnsiTheme="minorEastAsia"/>
                <w:color w:val="000000"/>
                <w:sz w:val="18"/>
                <w:szCs w:val="18"/>
              </w:rPr>
              <w:t>4</w:t>
            </w:r>
          </w:p>
        </w:tc>
        <w:tc>
          <w:tcPr>
            <w:tcW w:w="249" w:type="pct"/>
            <w:vMerge w:val="restar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征地组织实施</w:t>
            </w:r>
          </w:p>
        </w:tc>
        <w:tc>
          <w:tcPr>
            <w:tcW w:w="251" w:type="pc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征收土地公告</w:t>
            </w:r>
          </w:p>
        </w:tc>
        <w:tc>
          <w:tcPr>
            <w:tcW w:w="1249" w:type="pct"/>
            <w:vAlign w:val="center"/>
          </w:tcPr>
          <w:p>
            <w:pPr>
              <w:spacing w:line="260" w:lineRule="exact"/>
              <w:rPr>
                <w:rFonts w:asciiTheme="minorEastAsia" w:hAnsiTheme="minorEastAsia"/>
                <w:color w:val="000000"/>
                <w:sz w:val="18"/>
                <w:szCs w:val="18"/>
              </w:rPr>
            </w:pPr>
            <w:r>
              <w:rPr>
                <w:rFonts w:hint="eastAsia" w:asciiTheme="minorEastAsia" w:hAnsiTheme="minorEastAsia"/>
                <w:color w:val="000000"/>
                <w:sz w:val="18"/>
                <w:szCs w:val="18"/>
              </w:rPr>
              <w:t>《征收土地公告》内容包括：</w:t>
            </w:r>
          </w:p>
          <w:p>
            <w:pPr>
              <w:spacing w:line="260" w:lineRule="exact"/>
              <w:rPr>
                <w:rFonts w:asciiTheme="minorEastAsia" w:hAnsiTheme="minorEastAsia"/>
                <w:color w:val="000000"/>
                <w:sz w:val="18"/>
                <w:szCs w:val="18"/>
              </w:rPr>
            </w:pPr>
            <w:r>
              <w:rPr>
                <w:rFonts w:hint="eastAsia" w:asciiTheme="minorEastAsia" w:hAnsiTheme="minorEastAsia"/>
                <w:color w:val="000000"/>
                <w:sz w:val="18"/>
                <w:szCs w:val="18"/>
              </w:rPr>
              <w:t>1.征地批准机关、批准文号、批准时间和批准用途；</w:t>
            </w:r>
          </w:p>
          <w:p>
            <w:pPr>
              <w:spacing w:line="260" w:lineRule="exact"/>
              <w:rPr>
                <w:rFonts w:asciiTheme="minorEastAsia" w:hAnsiTheme="minorEastAsia"/>
                <w:color w:val="000000"/>
                <w:sz w:val="18"/>
                <w:szCs w:val="18"/>
              </w:rPr>
            </w:pPr>
            <w:r>
              <w:rPr>
                <w:rFonts w:hint="eastAsia" w:asciiTheme="minorEastAsia" w:hAnsiTheme="minorEastAsia"/>
                <w:color w:val="000000"/>
                <w:sz w:val="18"/>
                <w:szCs w:val="18"/>
              </w:rPr>
              <w:t>2.征地补偿安置方案；</w:t>
            </w:r>
          </w:p>
          <w:p>
            <w:pPr>
              <w:spacing w:line="260" w:lineRule="exact"/>
              <w:rPr>
                <w:rFonts w:asciiTheme="minorEastAsia" w:hAnsiTheme="minorEastAsia"/>
                <w:color w:val="000000"/>
                <w:sz w:val="18"/>
                <w:szCs w:val="18"/>
              </w:rPr>
            </w:pPr>
            <w:r>
              <w:rPr>
                <w:rFonts w:hint="eastAsia" w:asciiTheme="minorEastAsia" w:hAnsiTheme="minorEastAsia"/>
                <w:color w:val="000000"/>
                <w:sz w:val="18"/>
                <w:szCs w:val="18"/>
              </w:rPr>
              <w:t>3.征地补偿费、安置补助费的支付对象和支付方式；</w:t>
            </w:r>
          </w:p>
          <w:p>
            <w:pPr>
              <w:spacing w:line="260" w:lineRule="exact"/>
              <w:rPr>
                <w:rFonts w:asciiTheme="minorEastAsia" w:hAnsiTheme="minorEastAsia"/>
                <w:color w:val="000000"/>
                <w:sz w:val="18"/>
                <w:szCs w:val="18"/>
              </w:rPr>
            </w:pPr>
            <w:r>
              <w:rPr>
                <w:rFonts w:hint="eastAsia" w:asciiTheme="minorEastAsia" w:hAnsiTheme="minorEastAsia"/>
                <w:color w:val="000000"/>
                <w:sz w:val="18"/>
                <w:szCs w:val="18"/>
              </w:rPr>
              <w:t>4.农民农村住宅、其他地上附着物和青苗等费用的支付对象及支付方式；</w:t>
            </w:r>
          </w:p>
          <w:p>
            <w:pPr>
              <w:spacing w:line="260" w:lineRule="exact"/>
              <w:rPr>
                <w:rFonts w:asciiTheme="minorEastAsia" w:hAnsiTheme="minorEastAsia"/>
                <w:color w:val="000000"/>
                <w:sz w:val="18"/>
                <w:szCs w:val="18"/>
              </w:rPr>
            </w:pPr>
            <w:r>
              <w:rPr>
                <w:rFonts w:hint="eastAsia" w:asciiTheme="minorEastAsia" w:hAnsiTheme="minorEastAsia"/>
                <w:color w:val="000000"/>
                <w:sz w:val="18"/>
                <w:szCs w:val="18"/>
              </w:rPr>
              <w:t>5.其他需要公告的内容</w:t>
            </w:r>
            <w:r>
              <w:rPr>
                <w:rFonts w:asciiTheme="minorEastAsia" w:hAnsiTheme="minorEastAsia"/>
                <w:color w:val="000000"/>
                <w:sz w:val="18"/>
                <w:szCs w:val="18"/>
              </w:rPr>
              <w:t>。</w:t>
            </w:r>
          </w:p>
        </w:tc>
        <w:tc>
          <w:tcPr>
            <w:tcW w:w="415" w:type="pct"/>
            <w:vAlign w:val="center"/>
          </w:tcPr>
          <w:p>
            <w:pPr>
              <w:widowControl/>
              <w:spacing w:line="260" w:lineRule="exact"/>
              <w:jc w:val="left"/>
              <w:rPr>
                <w:rFonts w:asciiTheme="minorEastAsia" w:hAnsiTheme="minorEastAsia"/>
                <w:color w:val="000000"/>
                <w:sz w:val="18"/>
                <w:szCs w:val="18"/>
              </w:rPr>
            </w:pPr>
            <w:r>
              <w:rPr>
                <w:rFonts w:hint="eastAsia" w:asciiTheme="minorEastAsia" w:hAnsiTheme="minorEastAsia"/>
                <w:color w:val="000000"/>
                <w:sz w:val="18"/>
                <w:szCs w:val="18"/>
              </w:rPr>
              <w:t>《土地管理法》《政府信息公开条例》</w:t>
            </w:r>
          </w:p>
          <w:p>
            <w:pPr>
              <w:widowControl/>
              <w:spacing w:line="260" w:lineRule="exact"/>
              <w:rPr>
                <w:rFonts w:asciiTheme="minorEastAsia" w:hAnsiTheme="minorEastAsia"/>
                <w:color w:val="000000"/>
                <w:sz w:val="18"/>
                <w:szCs w:val="18"/>
              </w:rPr>
            </w:pPr>
          </w:p>
        </w:tc>
        <w:tc>
          <w:tcPr>
            <w:tcW w:w="369" w:type="pct"/>
            <w:vAlign w:val="center"/>
          </w:tcPr>
          <w:p>
            <w:pPr>
              <w:widowControl/>
              <w:spacing w:line="260" w:lineRule="exact"/>
              <w:rPr>
                <w:rFonts w:asciiTheme="minorEastAsia" w:hAnsiTheme="minorEastAsia"/>
                <w:color w:val="000000"/>
                <w:sz w:val="18"/>
                <w:szCs w:val="18"/>
              </w:rPr>
            </w:pPr>
            <w:r>
              <w:rPr>
                <w:rFonts w:hint="eastAsia" w:asciiTheme="minorEastAsia" w:hAnsiTheme="minorEastAsia"/>
                <w:color w:val="000000"/>
                <w:sz w:val="18"/>
                <w:szCs w:val="18"/>
              </w:rPr>
              <w:t>收到征地批准文件之日起10个工作日内公开</w:t>
            </w:r>
          </w:p>
        </w:tc>
        <w:tc>
          <w:tcPr>
            <w:tcW w:w="316" w:type="pct"/>
            <w:vAlign w:val="center"/>
          </w:tcPr>
          <w:p>
            <w:pPr>
              <w:widowControl/>
              <w:spacing w:line="260" w:lineRule="exact"/>
              <w:rPr>
                <w:rFonts w:asciiTheme="minorEastAsia" w:hAnsiTheme="minorEastAsia"/>
                <w:color w:val="000000"/>
                <w:sz w:val="18"/>
                <w:szCs w:val="18"/>
              </w:rPr>
            </w:pPr>
            <w:r>
              <w:rPr>
                <w:rFonts w:hint="eastAsia" w:cs="宋体" w:asciiTheme="minorEastAsia" w:hAnsiTheme="minorEastAsia"/>
                <w:kern w:val="0"/>
                <w:sz w:val="18"/>
                <w:szCs w:val="18"/>
              </w:rPr>
              <w:t>乡镇人民政府</w:t>
            </w:r>
          </w:p>
        </w:tc>
        <w:tc>
          <w:tcPr>
            <w:tcW w:w="376" w:type="pct"/>
            <w:vAlign w:val="center"/>
          </w:tcPr>
          <w:p>
            <w:pPr>
              <w:widowControl/>
              <w:spacing w:line="320" w:lineRule="exact"/>
              <w:rPr>
                <w:rFonts w:asciiTheme="minorEastAsia" w:hAnsiTheme="minorEastAsia"/>
                <w:color w:val="000000"/>
                <w:kern w:val="0"/>
                <w:sz w:val="18"/>
                <w:szCs w:val="18"/>
                <w:shd w:val="clear" w:color="auto" w:fill="FFFFFF"/>
              </w:rPr>
            </w:pPr>
            <w:r>
              <w:rPr>
                <w:rFonts w:asciiTheme="minorEastAsia" w:hAnsiTheme="minorEastAsia"/>
                <w:color w:val="000000"/>
                <w:kern w:val="0"/>
                <w:sz w:val="18"/>
                <w:szCs w:val="18"/>
                <w:shd w:val="clear" w:color="auto" w:fill="FFFFFF"/>
              </w:rPr>
              <w:t>■政府网站</w:t>
            </w:r>
          </w:p>
          <w:p>
            <w:pPr>
              <w:widowControl/>
              <w:spacing w:line="260" w:lineRule="exact"/>
              <w:rPr>
                <w:rFonts w:asciiTheme="minorEastAsia" w:hAnsiTheme="minorEastAsia"/>
                <w:color w:val="000000"/>
                <w:sz w:val="18"/>
                <w:szCs w:val="18"/>
              </w:rPr>
            </w:pPr>
            <w:r>
              <w:rPr>
                <w:rFonts w:asciiTheme="minorEastAsia" w:hAnsiTheme="minorEastAsia"/>
                <w:color w:val="000000"/>
                <w:kern w:val="0"/>
                <w:sz w:val="18"/>
                <w:szCs w:val="18"/>
                <w:shd w:val="clear" w:color="auto" w:fill="FFFFFF"/>
              </w:rPr>
              <w:t>■</w:t>
            </w:r>
            <w:r>
              <w:rPr>
                <w:rFonts w:hint="eastAsia" w:asciiTheme="minorEastAsia" w:hAnsiTheme="minorEastAsia"/>
                <w:color w:val="000000"/>
                <w:sz w:val="18"/>
                <w:szCs w:val="18"/>
              </w:rPr>
              <w:t>镇公示栏</w:t>
            </w:r>
          </w:p>
          <w:p>
            <w:pPr>
              <w:widowControl/>
              <w:spacing w:line="260" w:lineRule="exact"/>
              <w:rPr>
                <w:rFonts w:asciiTheme="minorEastAsia" w:hAnsiTheme="minorEastAsia"/>
                <w:color w:val="000000"/>
                <w:sz w:val="18"/>
                <w:szCs w:val="18"/>
              </w:rPr>
            </w:pPr>
            <w:r>
              <w:rPr>
                <w:rFonts w:asciiTheme="minorEastAsia" w:hAnsiTheme="minorEastAsia"/>
                <w:color w:val="000000"/>
                <w:kern w:val="0"/>
                <w:sz w:val="18"/>
                <w:szCs w:val="18"/>
                <w:shd w:val="clear" w:color="auto" w:fill="FFFFFF"/>
              </w:rPr>
              <w:t>■</w:t>
            </w:r>
            <w:r>
              <w:rPr>
                <w:rFonts w:hint="eastAsia" w:asciiTheme="minorEastAsia" w:hAnsiTheme="minorEastAsia"/>
                <w:color w:val="000000"/>
                <w:sz w:val="18"/>
                <w:szCs w:val="18"/>
              </w:rPr>
              <w:t>村委会（社区）公示栏</w:t>
            </w:r>
          </w:p>
        </w:tc>
        <w:tc>
          <w:tcPr>
            <w:tcW w:w="217" w:type="pc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297" w:type="pct"/>
            <w:vAlign w:val="center"/>
          </w:tcPr>
          <w:p>
            <w:pPr>
              <w:widowControl/>
              <w:spacing w:line="300" w:lineRule="exact"/>
              <w:jc w:val="center"/>
              <w:rPr>
                <w:rFonts w:asciiTheme="minorEastAsia" w:hAnsiTheme="minorEastAsia"/>
                <w:color w:val="000000"/>
                <w:sz w:val="18"/>
                <w:szCs w:val="18"/>
              </w:rPr>
            </w:pPr>
          </w:p>
        </w:tc>
        <w:tc>
          <w:tcPr>
            <w:tcW w:w="220" w:type="pc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224" w:type="pct"/>
            <w:vAlign w:val="center"/>
          </w:tcPr>
          <w:p>
            <w:pPr>
              <w:widowControl/>
              <w:spacing w:line="300" w:lineRule="exact"/>
              <w:jc w:val="center"/>
              <w:rPr>
                <w:rFonts w:asciiTheme="minorEastAsia" w:hAnsiTheme="minorEastAsia"/>
                <w:color w:val="000000"/>
                <w:sz w:val="18"/>
                <w:szCs w:val="18"/>
              </w:rPr>
            </w:pPr>
          </w:p>
        </w:tc>
        <w:tc>
          <w:tcPr>
            <w:tcW w:w="185" w:type="pc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220" w:type="pc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187" w:type="pct"/>
            <w:vAlign w:val="center"/>
          </w:tcPr>
          <w:p>
            <w:pPr>
              <w:widowControl/>
              <w:spacing w:line="30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8" w:hRule="atLeast"/>
        </w:trPr>
        <w:tc>
          <w:tcPr>
            <w:tcW w:w="225" w:type="pct"/>
            <w:vAlign w:val="center"/>
          </w:tcPr>
          <w:p>
            <w:pPr>
              <w:widowControl/>
              <w:jc w:val="center"/>
              <w:rPr>
                <w:rFonts w:asciiTheme="minorEastAsia" w:hAnsiTheme="minorEastAsia"/>
                <w:sz w:val="18"/>
                <w:szCs w:val="18"/>
              </w:rPr>
            </w:pPr>
            <w:r>
              <w:rPr>
                <w:rFonts w:hint="eastAsia" w:asciiTheme="minorEastAsia" w:hAnsiTheme="minorEastAsia"/>
                <w:sz w:val="18"/>
                <w:szCs w:val="18"/>
              </w:rPr>
              <w:t>5</w:t>
            </w:r>
          </w:p>
        </w:tc>
        <w:tc>
          <w:tcPr>
            <w:tcW w:w="249" w:type="pct"/>
            <w:vMerge w:val="continue"/>
            <w:vAlign w:val="center"/>
          </w:tcPr>
          <w:p>
            <w:pPr>
              <w:widowControl/>
              <w:spacing w:line="300" w:lineRule="exact"/>
              <w:jc w:val="center"/>
              <w:rPr>
                <w:rFonts w:asciiTheme="minorEastAsia" w:hAnsiTheme="minorEastAsia"/>
                <w:sz w:val="18"/>
                <w:szCs w:val="18"/>
              </w:rPr>
            </w:pPr>
          </w:p>
        </w:tc>
        <w:tc>
          <w:tcPr>
            <w:tcW w:w="251" w:type="pct"/>
            <w:vAlign w:val="center"/>
          </w:tcPr>
          <w:p>
            <w:pPr>
              <w:widowControl/>
              <w:spacing w:line="320" w:lineRule="exact"/>
              <w:jc w:val="left"/>
              <w:rPr>
                <w:rFonts w:asciiTheme="minorEastAsia" w:hAnsiTheme="minorEastAsia"/>
                <w:sz w:val="18"/>
                <w:szCs w:val="18"/>
              </w:rPr>
            </w:pPr>
            <w:r>
              <w:rPr>
                <w:rFonts w:hint="eastAsia" w:asciiTheme="minorEastAsia" w:hAnsiTheme="minorEastAsia"/>
                <w:sz w:val="18"/>
                <w:szCs w:val="18"/>
              </w:rPr>
              <w:t>征地补偿费用支付</w:t>
            </w:r>
          </w:p>
        </w:tc>
        <w:tc>
          <w:tcPr>
            <w:tcW w:w="1249" w:type="pct"/>
            <w:vAlign w:val="center"/>
          </w:tcPr>
          <w:p>
            <w:pPr>
              <w:widowControl/>
              <w:spacing w:line="320" w:lineRule="exact"/>
              <w:rPr>
                <w:rFonts w:asciiTheme="minorEastAsia" w:hAnsiTheme="minorEastAsia"/>
                <w:sz w:val="18"/>
                <w:szCs w:val="18"/>
              </w:rPr>
            </w:pPr>
            <w:r>
              <w:rPr>
                <w:rFonts w:hint="eastAsia" w:asciiTheme="minorEastAsia" w:hAnsiTheme="minorEastAsia"/>
                <w:sz w:val="18"/>
                <w:szCs w:val="18"/>
              </w:rPr>
              <w:t>征地补偿费用支付凭证。</w:t>
            </w:r>
          </w:p>
          <w:p>
            <w:pPr>
              <w:widowControl/>
              <w:spacing w:line="320" w:lineRule="exact"/>
              <w:rPr>
                <w:rFonts w:asciiTheme="minorEastAsia" w:hAnsiTheme="minorEastAsia"/>
                <w:sz w:val="18"/>
                <w:szCs w:val="18"/>
              </w:rPr>
            </w:pPr>
            <w:r>
              <w:rPr>
                <w:rFonts w:hint="eastAsia" w:asciiTheme="minorEastAsia" w:hAnsiTheme="minorEastAsia"/>
                <w:sz w:val="18"/>
                <w:szCs w:val="18"/>
              </w:rPr>
              <w:t>〔在被征地村公告栏张贴，予以公开，张贴之日起20个工作日后可依申请公开〕。</w:t>
            </w:r>
          </w:p>
        </w:tc>
        <w:tc>
          <w:tcPr>
            <w:tcW w:w="415" w:type="pct"/>
            <w:vAlign w:val="center"/>
          </w:tcPr>
          <w:p>
            <w:pPr>
              <w:widowControl/>
              <w:spacing w:line="320" w:lineRule="exact"/>
              <w:rPr>
                <w:rFonts w:asciiTheme="minorEastAsia" w:hAnsiTheme="minorEastAsia"/>
                <w:sz w:val="18"/>
                <w:szCs w:val="18"/>
              </w:rPr>
            </w:pPr>
            <w:r>
              <w:rPr>
                <w:rFonts w:hint="eastAsia" w:asciiTheme="minorEastAsia" w:hAnsiTheme="minorEastAsia"/>
                <w:sz w:val="18"/>
                <w:szCs w:val="18"/>
              </w:rPr>
              <w:t>《政府信息公开条例》、《征收土地公告办法》</w:t>
            </w:r>
          </w:p>
          <w:p>
            <w:pPr>
              <w:widowControl/>
              <w:spacing w:line="320" w:lineRule="exact"/>
              <w:rPr>
                <w:rFonts w:asciiTheme="minorEastAsia" w:hAnsiTheme="minorEastAsia"/>
                <w:sz w:val="18"/>
                <w:szCs w:val="18"/>
              </w:rPr>
            </w:pPr>
          </w:p>
        </w:tc>
        <w:tc>
          <w:tcPr>
            <w:tcW w:w="369" w:type="pct"/>
            <w:vAlign w:val="center"/>
          </w:tcPr>
          <w:p>
            <w:pPr>
              <w:widowControl/>
              <w:spacing w:line="320" w:lineRule="exact"/>
              <w:rPr>
                <w:rFonts w:asciiTheme="minorEastAsia" w:hAnsiTheme="minorEastAsia"/>
                <w:sz w:val="18"/>
                <w:szCs w:val="18"/>
              </w:rPr>
            </w:pPr>
            <w:r>
              <w:rPr>
                <w:rFonts w:hint="eastAsia" w:asciiTheme="minorEastAsia" w:hAnsiTheme="minorEastAsia"/>
                <w:sz w:val="18"/>
                <w:szCs w:val="18"/>
              </w:rPr>
              <w:t>获得支付凭证后5个工作日内予以公开。公示结束后，转为依申请公开。</w:t>
            </w:r>
          </w:p>
        </w:tc>
        <w:tc>
          <w:tcPr>
            <w:tcW w:w="316" w:type="pct"/>
            <w:vAlign w:val="center"/>
          </w:tcPr>
          <w:p>
            <w:pPr>
              <w:widowControl/>
              <w:spacing w:line="320" w:lineRule="exact"/>
              <w:rPr>
                <w:rFonts w:asciiTheme="minorEastAsia" w:hAnsiTheme="minorEastAsia"/>
                <w:sz w:val="18"/>
                <w:szCs w:val="18"/>
              </w:rPr>
            </w:pPr>
            <w:r>
              <w:rPr>
                <w:rFonts w:hint="eastAsia" w:cs="宋体" w:asciiTheme="minorEastAsia" w:hAnsiTheme="minorEastAsia"/>
                <w:kern w:val="0"/>
                <w:sz w:val="18"/>
                <w:szCs w:val="18"/>
              </w:rPr>
              <w:t>乡镇人民政府</w:t>
            </w:r>
          </w:p>
        </w:tc>
        <w:tc>
          <w:tcPr>
            <w:tcW w:w="376" w:type="pct"/>
            <w:vAlign w:val="center"/>
          </w:tcPr>
          <w:p>
            <w:pPr>
              <w:widowControl/>
              <w:spacing w:line="260" w:lineRule="exact"/>
              <w:rPr>
                <w:rFonts w:asciiTheme="minorEastAsia" w:hAnsiTheme="minorEastAsia"/>
                <w:sz w:val="18"/>
                <w:szCs w:val="18"/>
              </w:rPr>
            </w:pPr>
            <w:r>
              <w:rPr>
                <w:rFonts w:asciiTheme="minorEastAsia" w:hAnsiTheme="minorEastAsia"/>
                <w:kern w:val="0"/>
                <w:sz w:val="18"/>
                <w:szCs w:val="18"/>
                <w:shd w:val="clear" w:color="auto" w:fill="FFFFFF"/>
              </w:rPr>
              <w:t>■</w:t>
            </w:r>
            <w:r>
              <w:rPr>
                <w:rFonts w:hint="eastAsia" w:asciiTheme="minorEastAsia" w:hAnsiTheme="minorEastAsia"/>
                <w:sz w:val="18"/>
                <w:szCs w:val="18"/>
              </w:rPr>
              <w:t>镇公示栏</w:t>
            </w:r>
          </w:p>
          <w:p>
            <w:pPr>
              <w:widowControl/>
              <w:rPr>
                <w:rFonts w:asciiTheme="minorEastAsia" w:hAnsiTheme="minorEastAsia"/>
                <w:sz w:val="18"/>
                <w:szCs w:val="18"/>
              </w:rPr>
            </w:pPr>
            <w:r>
              <w:rPr>
                <w:rFonts w:asciiTheme="minorEastAsia" w:hAnsiTheme="minorEastAsia"/>
                <w:kern w:val="0"/>
                <w:sz w:val="18"/>
                <w:szCs w:val="18"/>
                <w:shd w:val="clear" w:color="auto" w:fill="FFFFFF"/>
              </w:rPr>
              <w:t>■</w:t>
            </w:r>
            <w:r>
              <w:rPr>
                <w:rFonts w:hint="eastAsia" w:asciiTheme="minorEastAsia" w:hAnsiTheme="minorEastAsia"/>
                <w:sz w:val="18"/>
                <w:szCs w:val="18"/>
              </w:rPr>
              <w:t>村委会（社区）公示栏</w:t>
            </w:r>
          </w:p>
        </w:tc>
        <w:tc>
          <w:tcPr>
            <w:tcW w:w="217" w:type="pct"/>
            <w:vAlign w:val="center"/>
          </w:tcPr>
          <w:p>
            <w:pPr>
              <w:widowControl/>
              <w:jc w:val="center"/>
              <w:rPr>
                <w:rFonts w:asciiTheme="minorEastAsia" w:hAnsiTheme="minorEastAsia"/>
                <w:sz w:val="18"/>
                <w:szCs w:val="18"/>
              </w:rPr>
            </w:pPr>
          </w:p>
        </w:tc>
        <w:tc>
          <w:tcPr>
            <w:tcW w:w="297" w:type="pct"/>
            <w:vAlign w:val="center"/>
          </w:tcPr>
          <w:p>
            <w:pPr>
              <w:widowControl/>
              <w:jc w:val="center"/>
              <w:rPr>
                <w:rFonts w:asciiTheme="minorEastAsia" w:hAnsiTheme="minorEastAsia"/>
                <w:sz w:val="18"/>
                <w:szCs w:val="18"/>
              </w:rPr>
            </w:pPr>
            <w:r>
              <w:rPr>
                <w:rFonts w:hint="eastAsia" w:asciiTheme="minorEastAsia" w:hAnsiTheme="minorEastAsia"/>
                <w:sz w:val="18"/>
                <w:szCs w:val="18"/>
              </w:rPr>
              <w:t>√拟征收土地所在地的村集体成员</w:t>
            </w:r>
          </w:p>
        </w:tc>
        <w:tc>
          <w:tcPr>
            <w:tcW w:w="220" w:type="pct"/>
            <w:vAlign w:val="center"/>
          </w:tcPr>
          <w:p>
            <w:pPr>
              <w:widowControl/>
              <w:jc w:val="center"/>
              <w:rPr>
                <w:rFonts w:asciiTheme="minorEastAsia" w:hAnsiTheme="minorEastAsia"/>
                <w:sz w:val="18"/>
                <w:szCs w:val="18"/>
              </w:rPr>
            </w:pPr>
            <w:r>
              <w:rPr>
                <w:rFonts w:hint="eastAsia" w:asciiTheme="minorEastAsia" w:hAnsiTheme="minorEastAsia"/>
                <w:sz w:val="18"/>
                <w:szCs w:val="18"/>
              </w:rPr>
              <w:t>√</w:t>
            </w:r>
          </w:p>
        </w:tc>
        <w:tc>
          <w:tcPr>
            <w:tcW w:w="224" w:type="pct"/>
            <w:vAlign w:val="center"/>
          </w:tcPr>
          <w:p>
            <w:pPr>
              <w:widowControl/>
              <w:jc w:val="center"/>
              <w:rPr>
                <w:rFonts w:asciiTheme="minorEastAsia" w:hAnsiTheme="minorEastAsia"/>
                <w:sz w:val="18"/>
                <w:szCs w:val="18"/>
              </w:rPr>
            </w:pPr>
            <w:r>
              <w:rPr>
                <w:rFonts w:hint="eastAsia" w:asciiTheme="minorEastAsia" w:hAnsiTheme="minorEastAsia"/>
                <w:sz w:val="18"/>
                <w:szCs w:val="18"/>
              </w:rPr>
              <w:t>√</w:t>
            </w:r>
          </w:p>
        </w:tc>
        <w:tc>
          <w:tcPr>
            <w:tcW w:w="185" w:type="pct"/>
            <w:vAlign w:val="center"/>
          </w:tcPr>
          <w:p>
            <w:pPr>
              <w:widowControl/>
              <w:jc w:val="center"/>
              <w:rPr>
                <w:rFonts w:asciiTheme="minorEastAsia" w:hAnsiTheme="minorEastAsia"/>
                <w:sz w:val="18"/>
                <w:szCs w:val="18"/>
              </w:rPr>
            </w:pPr>
          </w:p>
        </w:tc>
        <w:tc>
          <w:tcPr>
            <w:tcW w:w="220" w:type="pct"/>
            <w:vAlign w:val="center"/>
          </w:tcPr>
          <w:p>
            <w:pPr>
              <w:widowControl/>
              <w:jc w:val="center"/>
              <w:rPr>
                <w:rFonts w:asciiTheme="minorEastAsia" w:hAnsiTheme="minorEastAsia"/>
                <w:sz w:val="18"/>
                <w:szCs w:val="18"/>
              </w:rPr>
            </w:pPr>
          </w:p>
        </w:tc>
        <w:tc>
          <w:tcPr>
            <w:tcW w:w="187" w:type="pct"/>
            <w:vAlign w:val="center"/>
          </w:tcPr>
          <w:p>
            <w:pPr>
              <w:widowControl/>
              <w:spacing w:line="300" w:lineRule="exact"/>
              <w:jc w:val="center"/>
              <w:rPr>
                <w:rFonts w:asciiTheme="minorEastAsia" w:hAnsiTheme="minorEastAsia"/>
                <w:sz w:val="18"/>
                <w:szCs w:val="18"/>
              </w:rPr>
            </w:pPr>
            <w:r>
              <w:rPr>
                <w:rFonts w:hint="eastAsia" w:asciiTheme="minorEastAsia" w:hAnsiTheme="minorEastAsia"/>
                <w:sz w:val="18"/>
                <w:szCs w:val="18"/>
              </w:rPr>
              <w:t>√</w:t>
            </w:r>
          </w:p>
        </w:tc>
      </w:tr>
    </w:tbl>
    <w:p>
      <w:pPr>
        <w:rPr>
          <w:rFonts w:asciiTheme="minorEastAsia" w:hAnsiTheme="minorEastAsia"/>
          <w:color w:val="FF0000"/>
          <w:sz w:val="18"/>
          <w:szCs w:val="18"/>
        </w:rPr>
      </w:pPr>
    </w:p>
    <w:p>
      <w:pPr>
        <w:rPr>
          <w:rFonts w:asciiTheme="minorEastAsia" w:hAnsiTheme="minorEastAsia"/>
          <w:color w:val="FF0000"/>
          <w:sz w:val="18"/>
          <w:szCs w:val="18"/>
        </w:rPr>
      </w:pPr>
    </w:p>
    <w:p>
      <w:pPr>
        <w:rPr>
          <w:rFonts w:asciiTheme="minorEastAsia" w:hAnsiTheme="minorEastAsia"/>
          <w:color w:val="FF0000"/>
          <w:sz w:val="18"/>
          <w:szCs w:val="18"/>
        </w:rPr>
      </w:pPr>
    </w:p>
    <w:p>
      <w:pPr>
        <w:jc w:val="center"/>
        <w:rPr>
          <w:rFonts w:ascii="Times New Roman" w:hAnsi="Times New Roman" w:eastAsia="方正小标宋简体" w:cs="Times New Roman"/>
          <w:color w:val="000000"/>
          <w:sz w:val="36"/>
          <w:szCs w:val="44"/>
        </w:rPr>
      </w:pPr>
      <w:r>
        <w:rPr>
          <w:rFonts w:hint="eastAsia" w:ascii="Times New Roman" w:hAnsi="Times New Roman" w:eastAsia="方正小标宋简体" w:cs="Times New Roman"/>
          <w:color w:val="000000"/>
          <w:sz w:val="36"/>
          <w:szCs w:val="44"/>
        </w:rPr>
        <w:t>（十二）荷塘镇农村危房改造领域基层政务公开标准目录</w:t>
      </w:r>
    </w:p>
    <w:tbl>
      <w:tblPr>
        <w:tblStyle w:val="12"/>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648"/>
        <w:gridCol w:w="696"/>
        <w:gridCol w:w="732"/>
        <w:gridCol w:w="1500"/>
        <w:gridCol w:w="1680"/>
        <w:gridCol w:w="960"/>
        <w:gridCol w:w="1020"/>
        <w:gridCol w:w="3368"/>
        <w:gridCol w:w="567"/>
        <w:gridCol w:w="709"/>
        <w:gridCol w:w="567"/>
        <w:gridCol w:w="567"/>
        <w:gridCol w:w="567"/>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419" w:type="dxa"/>
            <w:vMerge w:val="restart"/>
            <w:tcBorders>
              <w:top w:val="single" w:color="auto" w:sz="4" w:space="0"/>
            </w:tcBorders>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序号</w:t>
            </w:r>
          </w:p>
        </w:tc>
        <w:tc>
          <w:tcPr>
            <w:tcW w:w="648" w:type="dxa"/>
            <w:vMerge w:val="restart"/>
            <w:tcBorders>
              <w:top w:val="single" w:color="auto" w:sz="4" w:space="0"/>
            </w:tcBorders>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过程</w:t>
            </w:r>
          </w:p>
        </w:tc>
        <w:tc>
          <w:tcPr>
            <w:tcW w:w="1428" w:type="dxa"/>
            <w:gridSpan w:val="2"/>
            <w:tcBorders>
              <w:top w:val="single" w:color="auto" w:sz="4" w:space="0"/>
            </w:tcBorders>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公开事项</w:t>
            </w:r>
          </w:p>
        </w:tc>
        <w:tc>
          <w:tcPr>
            <w:tcW w:w="1500" w:type="dxa"/>
            <w:vMerge w:val="restart"/>
            <w:tcBorders>
              <w:top w:val="single" w:color="auto" w:sz="4" w:space="0"/>
            </w:tcBorders>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xml:space="preserve">公开内容 </w:t>
            </w:r>
          </w:p>
        </w:tc>
        <w:tc>
          <w:tcPr>
            <w:tcW w:w="1680" w:type="dxa"/>
            <w:vMerge w:val="restart"/>
            <w:tcBorders>
              <w:top w:val="single" w:color="auto" w:sz="4" w:space="0"/>
            </w:tcBorders>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公开依据</w:t>
            </w:r>
          </w:p>
        </w:tc>
        <w:tc>
          <w:tcPr>
            <w:tcW w:w="960" w:type="dxa"/>
            <w:vMerge w:val="restart"/>
            <w:tcBorders>
              <w:top w:val="single" w:color="auto" w:sz="4" w:space="0"/>
            </w:tcBorders>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公开时限</w:t>
            </w:r>
          </w:p>
        </w:tc>
        <w:tc>
          <w:tcPr>
            <w:tcW w:w="1020" w:type="dxa"/>
            <w:vMerge w:val="restart"/>
            <w:tcBorders>
              <w:top w:val="single" w:color="auto" w:sz="4" w:space="0"/>
            </w:tcBorders>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公开主体</w:t>
            </w:r>
          </w:p>
        </w:tc>
        <w:tc>
          <w:tcPr>
            <w:tcW w:w="3368" w:type="dxa"/>
            <w:vMerge w:val="restart"/>
            <w:tcBorders>
              <w:top w:val="single" w:color="auto" w:sz="4" w:space="0"/>
            </w:tcBorders>
            <w:shd w:val="clear" w:color="auto" w:fill="auto"/>
            <w:vAlign w:val="center"/>
          </w:tcPr>
          <w:p>
            <w:pPr>
              <w:widowControl/>
              <w:jc w:val="left"/>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xml:space="preserve">         公开渠道和载体               （“■”表示必选项，“□”表示可选项）</w:t>
            </w:r>
          </w:p>
        </w:tc>
        <w:tc>
          <w:tcPr>
            <w:tcW w:w="1276" w:type="dxa"/>
            <w:gridSpan w:val="2"/>
            <w:tcBorders>
              <w:top w:val="single" w:color="auto" w:sz="4" w:space="0"/>
            </w:tcBorders>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公开对象</w:t>
            </w:r>
          </w:p>
        </w:tc>
        <w:tc>
          <w:tcPr>
            <w:tcW w:w="1134" w:type="dxa"/>
            <w:gridSpan w:val="2"/>
            <w:tcBorders>
              <w:top w:val="single" w:color="auto" w:sz="4" w:space="0"/>
            </w:tcBorders>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公开方式</w:t>
            </w:r>
          </w:p>
        </w:tc>
        <w:tc>
          <w:tcPr>
            <w:tcW w:w="1984" w:type="dxa"/>
            <w:gridSpan w:val="3"/>
            <w:tcBorders>
              <w:top w:val="single" w:color="auto" w:sz="4" w:space="0"/>
            </w:tcBorders>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419" w:type="dxa"/>
            <w:vMerge w:val="continue"/>
            <w:vAlign w:val="center"/>
          </w:tcPr>
          <w:p>
            <w:pPr>
              <w:widowControl/>
              <w:jc w:val="left"/>
              <w:rPr>
                <w:rFonts w:cs="宋体" w:asciiTheme="minorEastAsia" w:hAnsiTheme="minorEastAsia"/>
                <w:bCs/>
                <w:color w:val="000000"/>
                <w:kern w:val="0"/>
                <w:sz w:val="18"/>
                <w:szCs w:val="18"/>
              </w:rPr>
            </w:pPr>
          </w:p>
        </w:tc>
        <w:tc>
          <w:tcPr>
            <w:tcW w:w="648" w:type="dxa"/>
            <w:vMerge w:val="continue"/>
            <w:vAlign w:val="center"/>
          </w:tcPr>
          <w:p>
            <w:pPr>
              <w:widowControl/>
              <w:jc w:val="left"/>
              <w:rPr>
                <w:rFonts w:cs="宋体" w:asciiTheme="minorEastAsia" w:hAnsiTheme="minorEastAsia"/>
                <w:bCs/>
                <w:color w:val="000000"/>
                <w:kern w:val="0"/>
                <w:sz w:val="18"/>
                <w:szCs w:val="18"/>
              </w:rPr>
            </w:pPr>
          </w:p>
        </w:tc>
        <w:tc>
          <w:tcPr>
            <w:tcW w:w="696" w:type="dxa"/>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一级 事项</w:t>
            </w:r>
          </w:p>
        </w:tc>
        <w:tc>
          <w:tcPr>
            <w:tcW w:w="732" w:type="dxa"/>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二级事项</w:t>
            </w:r>
          </w:p>
        </w:tc>
        <w:tc>
          <w:tcPr>
            <w:tcW w:w="1500" w:type="dxa"/>
            <w:vMerge w:val="continue"/>
            <w:vAlign w:val="center"/>
          </w:tcPr>
          <w:p>
            <w:pPr>
              <w:widowControl/>
              <w:jc w:val="left"/>
              <w:rPr>
                <w:rFonts w:cs="宋体" w:asciiTheme="minorEastAsia" w:hAnsiTheme="minorEastAsia"/>
                <w:bCs/>
                <w:color w:val="000000"/>
                <w:kern w:val="0"/>
                <w:sz w:val="18"/>
                <w:szCs w:val="18"/>
              </w:rPr>
            </w:pPr>
          </w:p>
        </w:tc>
        <w:tc>
          <w:tcPr>
            <w:tcW w:w="1680" w:type="dxa"/>
            <w:vMerge w:val="continue"/>
            <w:vAlign w:val="center"/>
          </w:tcPr>
          <w:p>
            <w:pPr>
              <w:widowControl/>
              <w:jc w:val="left"/>
              <w:rPr>
                <w:rFonts w:cs="宋体" w:asciiTheme="minorEastAsia" w:hAnsiTheme="minorEastAsia"/>
                <w:bCs/>
                <w:color w:val="000000"/>
                <w:kern w:val="0"/>
                <w:sz w:val="18"/>
                <w:szCs w:val="18"/>
              </w:rPr>
            </w:pPr>
          </w:p>
        </w:tc>
        <w:tc>
          <w:tcPr>
            <w:tcW w:w="960" w:type="dxa"/>
            <w:vMerge w:val="continue"/>
            <w:vAlign w:val="center"/>
          </w:tcPr>
          <w:p>
            <w:pPr>
              <w:widowControl/>
              <w:jc w:val="left"/>
              <w:rPr>
                <w:rFonts w:cs="宋体" w:asciiTheme="minorEastAsia" w:hAnsiTheme="minorEastAsia"/>
                <w:bCs/>
                <w:color w:val="000000"/>
                <w:kern w:val="0"/>
                <w:sz w:val="18"/>
                <w:szCs w:val="18"/>
              </w:rPr>
            </w:pPr>
          </w:p>
        </w:tc>
        <w:tc>
          <w:tcPr>
            <w:tcW w:w="1020" w:type="dxa"/>
            <w:vMerge w:val="continue"/>
            <w:vAlign w:val="center"/>
          </w:tcPr>
          <w:p>
            <w:pPr>
              <w:widowControl/>
              <w:jc w:val="left"/>
              <w:rPr>
                <w:rFonts w:cs="宋体" w:asciiTheme="minorEastAsia" w:hAnsiTheme="minorEastAsia"/>
                <w:bCs/>
                <w:color w:val="000000"/>
                <w:kern w:val="0"/>
                <w:sz w:val="18"/>
                <w:szCs w:val="18"/>
              </w:rPr>
            </w:pPr>
          </w:p>
        </w:tc>
        <w:tc>
          <w:tcPr>
            <w:tcW w:w="3368" w:type="dxa"/>
            <w:vMerge w:val="continue"/>
            <w:vAlign w:val="center"/>
          </w:tcPr>
          <w:p>
            <w:pPr>
              <w:widowControl/>
              <w:jc w:val="left"/>
              <w:rPr>
                <w:rFonts w:cs="宋体" w:asciiTheme="minorEastAsia" w:hAnsiTheme="minorEastAsia"/>
                <w:bCs/>
                <w:color w:val="000000"/>
                <w:kern w:val="0"/>
                <w:sz w:val="18"/>
                <w:szCs w:val="18"/>
              </w:rPr>
            </w:pPr>
          </w:p>
        </w:tc>
        <w:tc>
          <w:tcPr>
            <w:tcW w:w="567" w:type="dxa"/>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全社会</w:t>
            </w:r>
          </w:p>
        </w:tc>
        <w:tc>
          <w:tcPr>
            <w:tcW w:w="709" w:type="dxa"/>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特定 群体</w:t>
            </w:r>
          </w:p>
        </w:tc>
        <w:tc>
          <w:tcPr>
            <w:tcW w:w="567" w:type="dxa"/>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主动</w:t>
            </w:r>
          </w:p>
        </w:tc>
        <w:tc>
          <w:tcPr>
            <w:tcW w:w="567" w:type="dxa"/>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依申请</w:t>
            </w:r>
          </w:p>
        </w:tc>
        <w:tc>
          <w:tcPr>
            <w:tcW w:w="567" w:type="dxa"/>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县级</w:t>
            </w:r>
          </w:p>
        </w:tc>
        <w:tc>
          <w:tcPr>
            <w:tcW w:w="709" w:type="dxa"/>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镇</w:t>
            </w:r>
          </w:p>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（街）</w:t>
            </w:r>
          </w:p>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级</w:t>
            </w:r>
          </w:p>
        </w:tc>
        <w:tc>
          <w:tcPr>
            <w:tcW w:w="708" w:type="dxa"/>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乡</w:t>
            </w:r>
          </w:p>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（村）</w:t>
            </w:r>
          </w:p>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trPr>
        <w:tc>
          <w:tcPr>
            <w:tcW w:w="41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648"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决策</w:t>
            </w:r>
          </w:p>
        </w:tc>
        <w:tc>
          <w:tcPr>
            <w:tcW w:w="696"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部门</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文件</w:t>
            </w:r>
          </w:p>
        </w:tc>
        <w:tc>
          <w:tcPr>
            <w:tcW w:w="73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农村危房改造相关文件</w:t>
            </w:r>
          </w:p>
        </w:tc>
        <w:tc>
          <w:tcPr>
            <w:tcW w:w="15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文件分类生成日期标题文号有效性关键词和具体内容等</w:t>
            </w:r>
          </w:p>
        </w:tc>
        <w:tc>
          <w:tcPr>
            <w:tcW w:w="1680" w:type="dxa"/>
            <w:vMerge w:val="restart"/>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《政府信息公开条例》《中共中央办公厅国务院办公厅印发〈关于全面推进政务公开工作的意见〉的通知》《中共中央办公厅 国务院办公厅关于建立健全信息发布和政策解读机制的意见》《国务院办公厅印发〈关于全面推进政务公开工作的意见〉实施细则的通知》</w:t>
            </w:r>
          </w:p>
        </w:tc>
        <w:tc>
          <w:tcPr>
            <w:tcW w:w="96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住房和城乡建设等相关职能部门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□广播电视      □纸质媒体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□公开查阅点    □政务服务中心</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□便民服务站    □入户/现场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□社区/企事业单位/村公示栏（电子屏）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□精准推送      □其他_</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0" w:hRule="atLeast"/>
        </w:trPr>
        <w:tc>
          <w:tcPr>
            <w:tcW w:w="41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96"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政策</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解读</w:t>
            </w:r>
          </w:p>
        </w:tc>
        <w:tc>
          <w:tcPr>
            <w:tcW w:w="73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上级政策解读</w:t>
            </w:r>
          </w:p>
        </w:tc>
        <w:tc>
          <w:tcPr>
            <w:tcW w:w="1500" w:type="dxa"/>
            <w:vMerge w:val="restart"/>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着重解读政策措施的背景依据目标任务主要内容涉及范围执行标准，以及注意事项关键词诠释惠民利民举措新旧政策差异等</w:t>
            </w:r>
          </w:p>
        </w:tc>
        <w:tc>
          <w:tcPr>
            <w:tcW w:w="1680" w:type="dxa"/>
            <w:vMerge w:val="continue"/>
            <w:vAlign w:val="center"/>
          </w:tcPr>
          <w:p>
            <w:pPr>
              <w:widowControl/>
              <w:jc w:val="left"/>
              <w:rPr>
                <w:rFonts w:cs="宋体" w:asciiTheme="minorEastAsia" w:hAnsiTheme="minorEastAsia"/>
                <w:color w:val="000000"/>
                <w:kern w:val="0"/>
                <w:sz w:val="18"/>
                <w:szCs w:val="18"/>
              </w:rPr>
            </w:pPr>
          </w:p>
        </w:tc>
        <w:tc>
          <w:tcPr>
            <w:tcW w:w="96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住房和城乡建设等相关职能部门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□广播电视      □纸质媒体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□公开查阅点    □政务服务中心</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□便民服务站    □入户/现场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□社区/企事业单位/村公示栏（电子屏）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□精准推送      □其他_</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4" w:hRule="atLeast"/>
        </w:trPr>
        <w:tc>
          <w:tcPr>
            <w:tcW w:w="41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w:t>
            </w: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96" w:type="dxa"/>
            <w:vMerge w:val="continue"/>
            <w:vAlign w:val="center"/>
          </w:tcPr>
          <w:p>
            <w:pPr>
              <w:widowControl/>
              <w:jc w:val="left"/>
              <w:rPr>
                <w:rFonts w:cs="宋体" w:asciiTheme="minorEastAsia" w:hAnsiTheme="minorEastAsia"/>
                <w:color w:val="000000"/>
                <w:kern w:val="0"/>
                <w:sz w:val="18"/>
                <w:szCs w:val="18"/>
              </w:rPr>
            </w:pPr>
          </w:p>
        </w:tc>
        <w:tc>
          <w:tcPr>
            <w:tcW w:w="73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本级政策解读</w:t>
            </w:r>
          </w:p>
        </w:tc>
        <w:tc>
          <w:tcPr>
            <w:tcW w:w="1500" w:type="dxa"/>
            <w:vMerge w:val="continue"/>
            <w:vAlign w:val="center"/>
          </w:tcPr>
          <w:p>
            <w:pPr>
              <w:widowControl/>
              <w:jc w:val="left"/>
              <w:rPr>
                <w:rFonts w:cs="宋体" w:asciiTheme="minorEastAsia" w:hAnsiTheme="minorEastAsia"/>
                <w:color w:val="000000"/>
                <w:kern w:val="0"/>
                <w:sz w:val="18"/>
                <w:szCs w:val="18"/>
              </w:rPr>
            </w:pPr>
          </w:p>
        </w:tc>
        <w:tc>
          <w:tcPr>
            <w:tcW w:w="1680" w:type="dxa"/>
            <w:vMerge w:val="continue"/>
            <w:vAlign w:val="center"/>
          </w:tcPr>
          <w:p>
            <w:pPr>
              <w:widowControl/>
              <w:jc w:val="left"/>
              <w:rPr>
                <w:rFonts w:cs="宋体" w:asciiTheme="minorEastAsia" w:hAnsiTheme="minorEastAsia"/>
                <w:color w:val="000000"/>
                <w:kern w:val="0"/>
                <w:sz w:val="18"/>
                <w:szCs w:val="18"/>
              </w:rPr>
            </w:pPr>
          </w:p>
        </w:tc>
        <w:tc>
          <w:tcPr>
            <w:tcW w:w="96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住房和城乡建设等相关职能部门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□广播电视      □纸质媒体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□公开查阅点    □政务服务中心</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□便民服务站    □入户/现场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□社区/企事业单位/村公示栏（电子屏）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□精准推送      □其他_</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6" w:hRule="atLeast"/>
        </w:trPr>
        <w:tc>
          <w:tcPr>
            <w:tcW w:w="41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648" w:type="dxa"/>
            <w:vMerge w:val="restart"/>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执行</w:t>
            </w:r>
          </w:p>
        </w:tc>
        <w:tc>
          <w:tcPr>
            <w:tcW w:w="696" w:type="dxa"/>
            <w:vMerge w:val="restart"/>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计划实施</w:t>
            </w:r>
          </w:p>
        </w:tc>
        <w:tc>
          <w:tcPr>
            <w:tcW w:w="732"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任务分配</w:t>
            </w:r>
          </w:p>
        </w:tc>
        <w:tc>
          <w:tcPr>
            <w:tcW w:w="150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及时公开农村危房改造补助农户名单</w:t>
            </w:r>
          </w:p>
        </w:tc>
        <w:tc>
          <w:tcPr>
            <w:tcW w:w="168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《住房城乡建设部 财政部 国务院扶贫办关于加强和完善建档立卡贫困户等重点对象农村危房改造若干问题的通知》等</w:t>
            </w:r>
            <w:r>
              <w:rPr>
                <w:rFonts w:hint="eastAsia" w:cs="宋体" w:asciiTheme="minorEastAsia" w:hAnsiTheme="minorEastAsia"/>
                <w:color w:val="000000"/>
                <w:kern w:val="0"/>
                <w:sz w:val="18"/>
                <w:szCs w:val="18"/>
              </w:rPr>
              <w:br w:type="page"/>
            </w:r>
          </w:p>
        </w:tc>
        <w:tc>
          <w:tcPr>
            <w:tcW w:w="96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分配结果确定后20个工作日内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住房和城乡建设等相关职能部门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 xml:space="preserve">□两微一端      □发布会/听证会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□公开查阅点    □政务服务中心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□便民服务站    □入户/现场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□社区/企事业单位/村公示栏（电子屏）</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□精准推送      □其他_</w:t>
            </w:r>
          </w:p>
        </w:tc>
        <w:tc>
          <w:tcPr>
            <w:tcW w:w="567"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0" w:hRule="atLeast"/>
        </w:trPr>
        <w:tc>
          <w:tcPr>
            <w:tcW w:w="41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w:t>
            </w: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96" w:type="dxa"/>
            <w:vMerge w:val="continue"/>
            <w:vAlign w:val="center"/>
          </w:tcPr>
          <w:p>
            <w:pPr>
              <w:widowControl/>
              <w:jc w:val="left"/>
              <w:rPr>
                <w:rFonts w:cs="宋体" w:asciiTheme="minorEastAsia" w:hAnsiTheme="minorEastAsia"/>
                <w:color w:val="000000"/>
                <w:kern w:val="0"/>
                <w:sz w:val="18"/>
                <w:szCs w:val="18"/>
              </w:rPr>
            </w:pPr>
          </w:p>
        </w:tc>
        <w:tc>
          <w:tcPr>
            <w:tcW w:w="732"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组织培训</w:t>
            </w:r>
          </w:p>
        </w:tc>
        <w:tc>
          <w:tcPr>
            <w:tcW w:w="150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组织开展农村建筑工匠培训文件</w:t>
            </w:r>
          </w:p>
        </w:tc>
        <w:tc>
          <w:tcPr>
            <w:tcW w:w="168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《住房城乡建设部 财政部 国务院扶贫办关于决战决胜脱贫攻坚进一步做好农村危房改造的通知》</w:t>
            </w:r>
          </w:p>
        </w:tc>
        <w:tc>
          <w:tcPr>
            <w:tcW w:w="96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住房和城乡建设部门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□广播电视      □纸质媒体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□公开查阅点    □政务服务中心</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□便民服务站    □入户/现场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□社区/企事业单位/村公示栏（电子屏）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□精准推送      □其他_</w:t>
            </w:r>
          </w:p>
        </w:tc>
        <w:tc>
          <w:tcPr>
            <w:tcW w:w="567"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4" w:hRule="atLeast"/>
        </w:trPr>
        <w:tc>
          <w:tcPr>
            <w:tcW w:w="41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w:t>
            </w:r>
          </w:p>
        </w:tc>
        <w:tc>
          <w:tcPr>
            <w:tcW w:w="648" w:type="dxa"/>
            <w:vMerge w:val="restart"/>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管理</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br w:type="page"/>
            </w:r>
          </w:p>
        </w:tc>
        <w:tc>
          <w:tcPr>
            <w:tcW w:w="696" w:type="dxa"/>
            <w:vMerge w:val="restart"/>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条件与标准</w:t>
            </w:r>
            <w:r>
              <w:rPr>
                <w:rFonts w:hint="eastAsia" w:cs="宋体" w:asciiTheme="minorEastAsia" w:hAnsiTheme="minorEastAsia"/>
                <w:color w:val="000000"/>
                <w:kern w:val="0"/>
                <w:sz w:val="18"/>
                <w:szCs w:val="18"/>
              </w:rPr>
              <w:br w:type="page"/>
            </w:r>
          </w:p>
        </w:tc>
        <w:tc>
          <w:tcPr>
            <w:tcW w:w="732" w:type="dxa"/>
            <w:shd w:val="clear" w:color="000000" w:fill="FFFFFF"/>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农村危房等级评定标准</w:t>
            </w:r>
          </w:p>
        </w:tc>
        <w:tc>
          <w:tcPr>
            <w:tcW w:w="1500" w:type="dxa"/>
            <w:shd w:val="clear" w:color="000000" w:fill="FFFFFF"/>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农村危房等级评定相关标准</w:t>
            </w:r>
          </w:p>
        </w:tc>
        <w:tc>
          <w:tcPr>
            <w:tcW w:w="1680" w:type="dxa"/>
            <w:vMerge w:val="restart"/>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《中华人民共和国预算法》</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《政府信息公开条例》</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《住房城乡建设部 财政部关于印发农村危房改造脱贫攻坚三年行动方案的通知》</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《住房城乡建设部 财政部 国务院扶贫办关于加强和完善建档立卡贫困户等重点对象农村危房改造若干问题的通知》等</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br w:type="page"/>
            </w:r>
          </w:p>
        </w:tc>
        <w:tc>
          <w:tcPr>
            <w:tcW w:w="96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住房和城乡建设部门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□两微一端      □发布会/听证会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□公开查阅点    □政务服务中心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□便民服务站    □入户/现场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□社区/企事业单位/村公示栏（电子屏）</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□精准推送      □其他_</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trPr>
        <w:tc>
          <w:tcPr>
            <w:tcW w:w="41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w:t>
            </w: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96" w:type="dxa"/>
            <w:vMerge w:val="continue"/>
            <w:vAlign w:val="center"/>
          </w:tcPr>
          <w:p>
            <w:pPr>
              <w:widowControl/>
              <w:jc w:val="left"/>
              <w:rPr>
                <w:rFonts w:cs="宋体" w:asciiTheme="minorEastAsia" w:hAnsiTheme="minorEastAsia"/>
                <w:color w:val="000000"/>
                <w:kern w:val="0"/>
                <w:sz w:val="18"/>
                <w:szCs w:val="18"/>
              </w:rPr>
            </w:pPr>
          </w:p>
        </w:tc>
        <w:tc>
          <w:tcPr>
            <w:tcW w:w="732"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农村危房改造对象申请条件</w:t>
            </w:r>
          </w:p>
        </w:tc>
        <w:tc>
          <w:tcPr>
            <w:tcW w:w="150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农村危房改造农户申请条件</w:t>
            </w:r>
          </w:p>
        </w:tc>
        <w:tc>
          <w:tcPr>
            <w:tcW w:w="1680" w:type="dxa"/>
            <w:vMerge w:val="continue"/>
            <w:vAlign w:val="center"/>
          </w:tcPr>
          <w:p>
            <w:pPr>
              <w:widowControl/>
              <w:jc w:val="left"/>
              <w:rPr>
                <w:rFonts w:cs="宋体" w:asciiTheme="minorEastAsia" w:hAnsiTheme="minorEastAsia"/>
                <w:color w:val="000000"/>
                <w:kern w:val="0"/>
                <w:sz w:val="18"/>
                <w:szCs w:val="18"/>
              </w:rPr>
            </w:pPr>
          </w:p>
        </w:tc>
        <w:tc>
          <w:tcPr>
            <w:tcW w:w="96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住房和城乡建设等相关职能部门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□广播电视      □纸质媒体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□公开查阅点    □政务服务中心</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□便民服务站    □入户/现场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□社区/企事业单位/村公示栏（电子屏）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□精准推送      □其他_</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trPr>
        <w:tc>
          <w:tcPr>
            <w:tcW w:w="41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8</w:t>
            </w: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96" w:type="dxa"/>
            <w:vMerge w:val="continue"/>
            <w:vAlign w:val="center"/>
          </w:tcPr>
          <w:p>
            <w:pPr>
              <w:widowControl/>
              <w:jc w:val="left"/>
              <w:rPr>
                <w:rFonts w:cs="宋体" w:asciiTheme="minorEastAsia" w:hAnsiTheme="minorEastAsia"/>
                <w:color w:val="000000"/>
                <w:kern w:val="0"/>
                <w:sz w:val="18"/>
                <w:szCs w:val="18"/>
              </w:rPr>
            </w:pPr>
          </w:p>
        </w:tc>
        <w:tc>
          <w:tcPr>
            <w:tcW w:w="732"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农村危房改造资金补助标准</w:t>
            </w:r>
          </w:p>
        </w:tc>
        <w:tc>
          <w:tcPr>
            <w:tcW w:w="150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农村危房改造资金补助标准</w:t>
            </w:r>
          </w:p>
        </w:tc>
        <w:tc>
          <w:tcPr>
            <w:tcW w:w="1680" w:type="dxa"/>
            <w:vMerge w:val="continue"/>
            <w:vAlign w:val="center"/>
          </w:tcPr>
          <w:p>
            <w:pPr>
              <w:widowControl/>
              <w:jc w:val="left"/>
              <w:rPr>
                <w:rFonts w:cs="宋体" w:asciiTheme="minorEastAsia" w:hAnsiTheme="minorEastAsia"/>
                <w:color w:val="000000"/>
                <w:kern w:val="0"/>
                <w:sz w:val="18"/>
                <w:szCs w:val="18"/>
              </w:rPr>
            </w:pPr>
          </w:p>
        </w:tc>
        <w:tc>
          <w:tcPr>
            <w:tcW w:w="96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住房和城乡建设部门财政等部门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□广播电视      □纸质媒体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□公开查阅点    □政务服务中心</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□便民服务站    □入户/现场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□社区/企事业单位/村公示栏（电子屏）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□精准推送      □其他_</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9" w:hRule="atLeast"/>
        </w:trPr>
        <w:tc>
          <w:tcPr>
            <w:tcW w:w="41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9</w:t>
            </w:r>
          </w:p>
        </w:tc>
        <w:tc>
          <w:tcPr>
            <w:tcW w:w="648" w:type="dxa"/>
            <w:vMerge w:val="restart"/>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管理</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br w:type="page"/>
            </w:r>
          </w:p>
        </w:tc>
        <w:tc>
          <w:tcPr>
            <w:tcW w:w="696"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条件与标准</w:t>
            </w:r>
            <w:r>
              <w:rPr>
                <w:rFonts w:hint="eastAsia" w:cs="宋体" w:asciiTheme="minorEastAsia" w:hAnsiTheme="minorEastAsia"/>
                <w:color w:val="000000"/>
                <w:kern w:val="0"/>
                <w:sz w:val="18"/>
                <w:szCs w:val="18"/>
              </w:rPr>
              <w:br w:type="page"/>
            </w:r>
          </w:p>
        </w:tc>
        <w:tc>
          <w:tcPr>
            <w:tcW w:w="732"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农村危房改造竣工合格标准</w:t>
            </w:r>
          </w:p>
        </w:tc>
        <w:tc>
          <w:tcPr>
            <w:tcW w:w="150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农村危房改造竣工验收要求</w:t>
            </w:r>
          </w:p>
        </w:tc>
        <w:tc>
          <w:tcPr>
            <w:tcW w:w="1680" w:type="dxa"/>
            <w:vMerge w:val="restart"/>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《住房城乡建设部 财政部关于印发农村危房改造脱贫攻坚三年行动方案的通知》</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《住房城乡建设部 财政部 国务院扶贫办关于加强和完善建档立卡贫困户等重点对象农村危房改造若干问题的通知》等</w:t>
            </w:r>
            <w:r>
              <w:rPr>
                <w:rFonts w:hint="eastAsia" w:cs="宋体" w:asciiTheme="minorEastAsia" w:hAnsiTheme="minorEastAsia"/>
                <w:color w:val="000000"/>
                <w:kern w:val="0"/>
                <w:sz w:val="18"/>
                <w:szCs w:val="18"/>
              </w:rPr>
              <w:br w:type="page"/>
            </w:r>
          </w:p>
        </w:tc>
        <w:tc>
          <w:tcPr>
            <w:tcW w:w="96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住房和城乡建设部门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□公开查阅点    □政务服务中心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□便民服务站    □入户/现场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□社区/企事业单位/村公示栏（电子屏）</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□精准推送      □其他_</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4" w:hRule="atLeast"/>
        </w:trPr>
        <w:tc>
          <w:tcPr>
            <w:tcW w:w="41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w:t>
            </w: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96" w:type="dxa"/>
            <w:vMerge w:val="restart"/>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对象认定</w:t>
            </w:r>
          </w:p>
        </w:tc>
        <w:tc>
          <w:tcPr>
            <w:tcW w:w="732"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危改户认定程序</w:t>
            </w:r>
          </w:p>
        </w:tc>
        <w:tc>
          <w:tcPr>
            <w:tcW w:w="150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农村危房改造申请程序</w:t>
            </w:r>
          </w:p>
        </w:tc>
        <w:tc>
          <w:tcPr>
            <w:tcW w:w="1680" w:type="dxa"/>
            <w:vMerge w:val="continue"/>
            <w:vAlign w:val="center"/>
          </w:tcPr>
          <w:p>
            <w:pPr>
              <w:widowControl/>
              <w:jc w:val="left"/>
              <w:rPr>
                <w:rFonts w:cs="宋体" w:asciiTheme="minorEastAsia" w:hAnsiTheme="minorEastAsia"/>
                <w:color w:val="000000"/>
                <w:kern w:val="0"/>
                <w:sz w:val="18"/>
                <w:szCs w:val="18"/>
              </w:rPr>
            </w:pPr>
          </w:p>
        </w:tc>
        <w:tc>
          <w:tcPr>
            <w:tcW w:w="96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县级住房和城乡建设部门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□广播电视      □纸质媒体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□公开查阅点    □政务服务中心</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□便民服务站    □入户/现场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□社区/企事业单位/村公示栏（电子屏）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□精准推送      □其他_</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atLeast"/>
        </w:trPr>
        <w:tc>
          <w:tcPr>
            <w:tcW w:w="41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11</w:t>
            </w: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96" w:type="dxa"/>
            <w:vMerge w:val="continue"/>
            <w:vAlign w:val="center"/>
          </w:tcPr>
          <w:p>
            <w:pPr>
              <w:widowControl/>
              <w:jc w:val="left"/>
              <w:rPr>
                <w:rFonts w:cs="宋体" w:asciiTheme="minorEastAsia" w:hAnsiTheme="minorEastAsia"/>
                <w:color w:val="000000"/>
                <w:kern w:val="0"/>
                <w:sz w:val="18"/>
                <w:szCs w:val="18"/>
              </w:rPr>
            </w:pPr>
          </w:p>
        </w:tc>
        <w:tc>
          <w:tcPr>
            <w:tcW w:w="732"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认定结果</w:t>
            </w:r>
          </w:p>
        </w:tc>
        <w:tc>
          <w:tcPr>
            <w:tcW w:w="150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认定结果</w:t>
            </w:r>
          </w:p>
        </w:tc>
        <w:tc>
          <w:tcPr>
            <w:tcW w:w="1680" w:type="dxa"/>
            <w:vMerge w:val="continue"/>
            <w:vAlign w:val="center"/>
          </w:tcPr>
          <w:p>
            <w:pPr>
              <w:widowControl/>
              <w:jc w:val="left"/>
              <w:rPr>
                <w:rFonts w:cs="宋体" w:asciiTheme="minorEastAsia" w:hAnsiTheme="minorEastAsia"/>
                <w:color w:val="000000"/>
                <w:kern w:val="0"/>
                <w:sz w:val="18"/>
                <w:szCs w:val="18"/>
              </w:rPr>
            </w:pPr>
          </w:p>
        </w:tc>
        <w:tc>
          <w:tcPr>
            <w:tcW w:w="960" w:type="dxa"/>
            <w:shd w:val="clear" w:color="000000" w:fill="FFFFFF"/>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乡镇人民政府村委会</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□广播电视      □纸质媒体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□公开查阅点    □政务服务中心</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□便民服务站    □入户/现场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□社区/企事业单位/村公示栏（电子屏）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□精准推送      □其他_</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41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13</w:t>
            </w:r>
          </w:p>
        </w:tc>
        <w:tc>
          <w:tcPr>
            <w:tcW w:w="648" w:type="dxa"/>
            <w:vMerge w:val="restart"/>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结果</w:t>
            </w:r>
          </w:p>
        </w:tc>
        <w:tc>
          <w:tcPr>
            <w:tcW w:w="696"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决策部署</w:t>
            </w:r>
          </w:p>
        </w:tc>
        <w:tc>
          <w:tcPr>
            <w:tcW w:w="732"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决策部署落实情况</w:t>
            </w:r>
          </w:p>
        </w:tc>
        <w:tc>
          <w:tcPr>
            <w:tcW w:w="15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决策部署落实情况等</w:t>
            </w:r>
          </w:p>
        </w:tc>
        <w:tc>
          <w:tcPr>
            <w:tcW w:w="1680" w:type="dxa"/>
            <w:vMerge w:val="restart"/>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《中共中央办公厅国务院办公厅印发〈关于全面推进政务公开工作的意见〉的通知》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《国务院办公厅印发〈关于全面推进政务公开工作的意见〉实施细则的通知》</w:t>
            </w:r>
          </w:p>
        </w:tc>
        <w:tc>
          <w:tcPr>
            <w:tcW w:w="96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住房和城乡建设部门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□广播电视      □纸质媒体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□公开查阅点    □政务服务中心</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□便民服务站    □入户/现场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□社区/企事业单位/村公示栏（电子屏）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□精准推送      □其他_</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trPr>
        <w:tc>
          <w:tcPr>
            <w:tcW w:w="41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14</w:t>
            </w: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96"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年度任务实施</w:t>
            </w:r>
          </w:p>
        </w:tc>
        <w:tc>
          <w:tcPr>
            <w:tcW w:w="732"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年度任务执行情况</w:t>
            </w:r>
          </w:p>
        </w:tc>
        <w:tc>
          <w:tcPr>
            <w:tcW w:w="15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年度工作完成情况等</w:t>
            </w:r>
          </w:p>
        </w:tc>
        <w:tc>
          <w:tcPr>
            <w:tcW w:w="1680" w:type="dxa"/>
            <w:vMerge w:val="continue"/>
            <w:vAlign w:val="center"/>
          </w:tcPr>
          <w:p>
            <w:pPr>
              <w:widowControl/>
              <w:jc w:val="left"/>
              <w:rPr>
                <w:rFonts w:cs="宋体" w:asciiTheme="minorEastAsia" w:hAnsiTheme="minorEastAsia"/>
                <w:color w:val="000000"/>
                <w:kern w:val="0"/>
                <w:sz w:val="18"/>
                <w:szCs w:val="18"/>
              </w:rPr>
            </w:pPr>
          </w:p>
        </w:tc>
        <w:tc>
          <w:tcPr>
            <w:tcW w:w="96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住房和城乡建设部门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□广播电视      □纸质媒体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□公开查阅点    □政务服务中心</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□便民服务站    □入户/现场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□社区/企事业单位/村公示栏（电子屏）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□精准推送      □其他_</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2" w:hRule="atLeast"/>
        </w:trPr>
        <w:tc>
          <w:tcPr>
            <w:tcW w:w="41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15</w:t>
            </w:r>
          </w:p>
        </w:tc>
        <w:tc>
          <w:tcPr>
            <w:tcW w:w="648"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回应关切</w:t>
            </w:r>
          </w:p>
        </w:tc>
        <w:tc>
          <w:tcPr>
            <w:tcW w:w="696"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舆情收集热点及关键问题回 应</w:t>
            </w:r>
          </w:p>
        </w:tc>
        <w:tc>
          <w:tcPr>
            <w:tcW w:w="73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舆情收集回应</w:t>
            </w:r>
          </w:p>
        </w:tc>
        <w:tc>
          <w:tcPr>
            <w:tcW w:w="15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接受投诉咨询建议等联系电话通信地址等</w:t>
            </w:r>
          </w:p>
        </w:tc>
        <w:tc>
          <w:tcPr>
            <w:tcW w:w="1680" w:type="dxa"/>
            <w:vMerge w:val="restart"/>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《政府信息公开条例》</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《中共中央办公厅国务院办公厅印发〈关于全面推进政务公开工作的意见〉的通知》</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《国务院办公厅印发〈关于全面推进政务公开工作的意见〉实施细则的通知》</w:t>
            </w:r>
          </w:p>
        </w:tc>
        <w:tc>
          <w:tcPr>
            <w:tcW w:w="96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信息形成之日起20个工作日内</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省市县级住房和城乡建设等相关职能部门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r>
              <w:rPr>
                <w:rFonts w:hint="eastAsia" w:cs="宋体" w:asciiTheme="minorEastAsia" w:hAnsiTheme="minorEastAsia"/>
                <w:color w:val="000000"/>
                <w:kern w:val="0"/>
                <w:sz w:val="18"/>
                <w:szCs w:val="18"/>
              </w:rPr>
              <w:br w:type="page"/>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□广播电视      □纸质媒体</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□公开查阅点    □政务服务中心</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□便民服务站    □入户/现场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□社区/企事业单位/村公示栏（电子屏）</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□精准推送      □其他_</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0" w:hRule="atLeast"/>
        </w:trPr>
        <w:tc>
          <w:tcPr>
            <w:tcW w:w="419" w:type="dxa"/>
            <w:shd w:val="clear" w:color="000000" w:fill="FFFFFF"/>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16</w:t>
            </w: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96" w:type="dxa"/>
            <w:vMerge w:val="continue"/>
            <w:vAlign w:val="center"/>
          </w:tcPr>
          <w:p>
            <w:pPr>
              <w:widowControl/>
              <w:jc w:val="left"/>
              <w:rPr>
                <w:rFonts w:cs="宋体" w:asciiTheme="minorEastAsia" w:hAnsiTheme="minorEastAsia"/>
                <w:color w:val="000000"/>
                <w:kern w:val="0"/>
                <w:sz w:val="18"/>
                <w:szCs w:val="18"/>
              </w:rPr>
            </w:pPr>
          </w:p>
        </w:tc>
        <w:tc>
          <w:tcPr>
            <w:tcW w:w="732"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互动回应</w:t>
            </w:r>
          </w:p>
        </w:tc>
        <w:tc>
          <w:tcPr>
            <w:tcW w:w="15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涉及群众切身利益和舆论关注的焦点热点及关键问题等回应内容</w:t>
            </w:r>
          </w:p>
        </w:tc>
        <w:tc>
          <w:tcPr>
            <w:tcW w:w="1680" w:type="dxa"/>
            <w:vMerge w:val="continue"/>
            <w:vAlign w:val="center"/>
          </w:tcPr>
          <w:p>
            <w:pPr>
              <w:widowControl/>
              <w:jc w:val="left"/>
              <w:rPr>
                <w:rFonts w:cs="宋体" w:asciiTheme="minorEastAsia" w:hAnsiTheme="minorEastAsia"/>
                <w:color w:val="000000"/>
                <w:kern w:val="0"/>
                <w:sz w:val="18"/>
                <w:szCs w:val="18"/>
              </w:rPr>
            </w:pPr>
          </w:p>
        </w:tc>
        <w:tc>
          <w:tcPr>
            <w:tcW w:w="96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及时发布信息；对涉及重大舆情的，要快速反应，并根据工作进展情况，持续发布信息。</w:t>
            </w:r>
          </w:p>
        </w:tc>
        <w:tc>
          <w:tcPr>
            <w:tcW w:w="10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辖区政府县级住房和城乡建设等相关职能部门</w:t>
            </w:r>
          </w:p>
        </w:tc>
        <w:tc>
          <w:tcPr>
            <w:tcW w:w="3368"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□政府公报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□两微一端      □发布会/听证会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□广播电视      □纸质媒体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□公开查阅点    □政务服务中心</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□便民服务站    □入户/现场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□社区/企事业单位/村公示栏（电子屏）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□精准推送      □其他_</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6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70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bl>
    <w:p>
      <w:pPr>
        <w:rPr>
          <w:rFonts w:asciiTheme="minorEastAsia" w:hAnsiTheme="minorEastAsia"/>
          <w:sz w:val="18"/>
          <w:szCs w:val="18"/>
        </w:rPr>
      </w:pPr>
      <w:r>
        <w:rPr>
          <w:rFonts w:asciiTheme="minorEastAsia" w:hAnsiTheme="minorEastAsia"/>
          <w:sz w:val="18"/>
          <w:szCs w:val="18"/>
        </w:rPr>
        <w:br w:type="page"/>
      </w:r>
    </w:p>
    <w:p>
      <w:pPr>
        <w:pStyle w:val="2"/>
        <w:jc w:val="center"/>
        <w:rPr>
          <w:rFonts w:ascii="Times New Roman" w:hAnsi="Times New Roman" w:eastAsia="方正小标宋简体"/>
          <w:b w:val="0"/>
          <w:bCs w:val="0"/>
          <w:color w:val="000000"/>
          <w:kern w:val="2"/>
          <w:sz w:val="36"/>
        </w:rPr>
      </w:pPr>
      <w:r>
        <w:rPr>
          <w:rFonts w:hint="eastAsia" w:ascii="Times New Roman" w:hAnsi="Times New Roman" w:eastAsia="方正小标宋简体"/>
          <w:b w:val="0"/>
          <w:bCs w:val="0"/>
          <w:color w:val="000000"/>
          <w:kern w:val="2"/>
          <w:sz w:val="36"/>
        </w:rPr>
        <w:t>（十三）荷塘镇城市综合执法领域基层政务公开标准目录</w:t>
      </w:r>
    </w:p>
    <w:tbl>
      <w:tblPr>
        <w:tblStyle w:val="12"/>
        <w:tblW w:w="15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638"/>
        <w:gridCol w:w="1381"/>
        <w:gridCol w:w="2552"/>
        <w:gridCol w:w="141"/>
        <w:gridCol w:w="993"/>
        <w:gridCol w:w="1134"/>
        <w:gridCol w:w="1134"/>
        <w:gridCol w:w="2976"/>
        <w:gridCol w:w="567"/>
        <w:gridCol w:w="709"/>
        <w:gridCol w:w="425"/>
        <w:gridCol w:w="426"/>
        <w:gridCol w:w="425"/>
        <w:gridCol w:w="567"/>
        <w:gridCol w:w="504"/>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541" w:type="dxa"/>
            <w:vMerge w:val="restart"/>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序号</w:t>
            </w:r>
          </w:p>
        </w:tc>
        <w:tc>
          <w:tcPr>
            <w:tcW w:w="2019" w:type="dxa"/>
            <w:gridSpan w:val="2"/>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公开事项</w:t>
            </w:r>
          </w:p>
        </w:tc>
        <w:tc>
          <w:tcPr>
            <w:tcW w:w="2693" w:type="dxa"/>
            <w:gridSpan w:val="2"/>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公开内容</w:t>
            </w:r>
          </w:p>
        </w:tc>
        <w:tc>
          <w:tcPr>
            <w:tcW w:w="99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公开依据</w:t>
            </w:r>
          </w:p>
        </w:tc>
        <w:tc>
          <w:tcPr>
            <w:tcW w:w="1134"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w:t>
            </w:r>
            <w:r>
              <w:rPr>
                <w:rFonts w:hint="eastAsia" w:cs="宋体" w:asciiTheme="minorEastAsia" w:hAnsiTheme="minorEastAsia"/>
                <w:b/>
                <w:bCs/>
                <w:color w:val="000000"/>
                <w:kern w:val="0"/>
                <w:sz w:val="18"/>
                <w:szCs w:val="18"/>
              </w:rPr>
              <w:br w:type="textWrapping"/>
            </w:r>
            <w:r>
              <w:rPr>
                <w:rFonts w:hint="eastAsia" w:cs="宋体" w:asciiTheme="minorEastAsia" w:hAnsiTheme="minorEastAsia"/>
                <w:b/>
                <w:bCs/>
                <w:color w:val="000000"/>
                <w:kern w:val="0"/>
                <w:sz w:val="18"/>
                <w:szCs w:val="18"/>
              </w:rPr>
              <w:t>时限</w:t>
            </w:r>
          </w:p>
        </w:tc>
        <w:tc>
          <w:tcPr>
            <w:tcW w:w="1134"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w:t>
            </w:r>
            <w:r>
              <w:rPr>
                <w:rFonts w:hint="eastAsia" w:cs="宋体" w:asciiTheme="minorEastAsia" w:hAnsiTheme="minorEastAsia"/>
                <w:b/>
                <w:bCs/>
                <w:color w:val="000000"/>
                <w:kern w:val="0"/>
                <w:sz w:val="18"/>
                <w:szCs w:val="18"/>
              </w:rPr>
              <w:br w:type="textWrapping"/>
            </w:r>
            <w:r>
              <w:rPr>
                <w:rFonts w:hint="eastAsia" w:cs="宋体" w:asciiTheme="minorEastAsia" w:hAnsiTheme="minorEastAsia"/>
                <w:b/>
                <w:bCs/>
                <w:color w:val="000000"/>
                <w:kern w:val="0"/>
                <w:sz w:val="18"/>
                <w:szCs w:val="18"/>
              </w:rPr>
              <w:t>主体</w:t>
            </w:r>
          </w:p>
        </w:tc>
        <w:tc>
          <w:tcPr>
            <w:tcW w:w="2976" w:type="dxa"/>
            <w:vMerge w:val="restart"/>
            <w:shd w:val="clear" w:color="auto" w:fill="auto"/>
            <w:vAlign w:val="center"/>
          </w:tcPr>
          <w:p>
            <w:pPr>
              <w:widowControl/>
              <w:jc w:val="left"/>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 xml:space="preserve">        公开渠道和载体                      （“■”表示必选项，“□”表示可选项）</w:t>
            </w:r>
          </w:p>
        </w:tc>
        <w:tc>
          <w:tcPr>
            <w:tcW w:w="1276" w:type="dxa"/>
            <w:gridSpan w:val="2"/>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公开对象</w:t>
            </w:r>
          </w:p>
        </w:tc>
        <w:tc>
          <w:tcPr>
            <w:tcW w:w="851" w:type="dxa"/>
            <w:gridSpan w:val="2"/>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公开方式</w:t>
            </w:r>
          </w:p>
        </w:tc>
        <w:tc>
          <w:tcPr>
            <w:tcW w:w="1933" w:type="dxa"/>
            <w:gridSpan w:val="4"/>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541" w:type="dxa"/>
            <w:vMerge w:val="continue"/>
            <w:tcBorders>
              <w:bottom w:val="single" w:color="auto" w:sz="4" w:space="0"/>
            </w:tcBorders>
            <w:shd w:val="clear" w:color="auto" w:fill="auto"/>
            <w:vAlign w:val="center"/>
          </w:tcPr>
          <w:p>
            <w:pPr>
              <w:widowControl/>
              <w:jc w:val="left"/>
              <w:rPr>
                <w:rFonts w:cs="宋体" w:asciiTheme="minorEastAsia" w:hAnsiTheme="minorEastAsia"/>
                <w:b/>
                <w:bCs/>
                <w:color w:val="000000"/>
                <w:kern w:val="0"/>
                <w:sz w:val="18"/>
                <w:szCs w:val="18"/>
              </w:rPr>
            </w:pPr>
          </w:p>
        </w:tc>
        <w:tc>
          <w:tcPr>
            <w:tcW w:w="638"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一级事项</w:t>
            </w:r>
          </w:p>
        </w:tc>
        <w:tc>
          <w:tcPr>
            <w:tcW w:w="1381"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二级事项</w:t>
            </w:r>
          </w:p>
        </w:tc>
        <w:tc>
          <w:tcPr>
            <w:tcW w:w="2693" w:type="dxa"/>
            <w:gridSpan w:val="2"/>
            <w:vMerge w:val="continue"/>
            <w:vAlign w:val="center"/>
          </w:tcPr>
          <w:p>
            <w:pPr>
              <w:widowControl/>
              <w:jc w:val="left"/>
              <w:rPr>
                <w:rFonts w:cs="宋体" w:asciiTheme="minorEastAsia" w:hAnsiTheme="minorEastAsia"/>
                <w:b/>
                <w:bCs/>
                <w:color w:val="000000"/>
                <w:kern w:val="0"/>
                <w:sz w:val="18"/>
                <w:szCs w:val="18"/>
              </w:rPr>
            </w:pPr>
          </w:p>
        </w:tc>
        <w:tc>
          <w:tcPr>
            <w:tcW w:w="993" w:type="dxa"/>
            <w:vMerge w:val="continue"/>
            <w:vAlign w:val="center"/>
          </w:tcPr>
          <w:p>
            <w:pPr>
              <w:widowControl/>
              <w:jc w:val="left"/>
              <w:rPr>
                <w:rFonts w:cs="宋体" w:asciiTheme="minorEastAsia" w:hAnsiTheme="minorEastAsia"/>
                <w:b/>
                <w:bCs/>
                <w:color w:val="000000"/>
                <w:kern w:val="0"/>
                <w:sz w:val="18"/>
                <w:szCs w:val="18"/>
              </w:rPr>
            </w:pPr>
          </w:p>
        </w:tc>
        <w:tc>
          <w:tcPr>
            <w:tcW w:w="1134" w:type="dxa"/>
            <w:vMerge w:val="continue"/>
            <w:vAlign w:val="center"/>
          </w:tcPr>
          <w:p>
            <w:pPr>
              <w:widowControl/>
              <w:jc w:val="left"/>
              <w:rPr>
                <w:rFonts w:cs="宋体" w:asciiTheme="minorEastAsia" w:hAnsiTheme="minorEastAsia"/>
                <w:b/>
                <w:bCs/>
                <w:color w:val="000000"/>
                <w:kern w:val="0"/>
                <w:sz w:val="18"/>
                <w:szCs w:val="18"/>
              </w:rPr>
            </w:pPr>
          </w:p>
        </w:tc>
        <w:tc>
          <w:tcPr>
            <w:tcW w:w="1134" w:type="dxa"/>
            <w:vMerge w:val="continue"/>
            <w:vAlign w:val="center"/>
          </w:tcPr>
          <w:p>
            <w:pPr>
              <w:widowControl/>
              <w:jc w:val="left"/>
              <w:rPr>
                <w:rFonts w:cs="宋体" w:asciiTheme="minorEastAsia" w:hAnsiTheme="minorEastAsia"/>
                <w:b/>
                <w:bCs/>
                <w:color w:val="000000"/>
                <w:kern w:val="0"/>
                <w:sz w:val="18"/>
                <w:szCs w:val="18"/>
              </w:rPr>
            </w:pPr>
          </w:p>
        </w:tc>
        <w:tc>
          <w:tcPr>
            <w:tcW w:w="2976" w:type="dxa"/>
            <w:vMerge w:val="continue"/>
            <w:vAlign w:val="center"/>
          </w:tcPr>
          <w:p>
            <w:pPr>
              <w:widowControl/>
              <w:jc w:val="left"/>
              <w:rPr>
                <w:rFonts w:cs="宋体" w:asciiTheme="minorEastAsia" w:hAnsiTheme="minorEastAsia"/>
                <w:b/>
                <w:bCs/>
                <w:color w:val="000000"/>
                <w:kern w:val="0"/>
                <w:sz w:val="18"/>
                <w:szCs w:val="18"/>
              </w:rPr>
            </w:pPr>
          </w:p>
        </w:tc>
        <w:tc>
          <w:tcPr>
            <w:tcW w:w="567"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全社会</w:t>
            </w:r>
          </w:p>
        </w:tc>
        <w:tc>
          <w:tcPr>
            <w:tcW w:w="709"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特定群体</w:t>
            </w:r>
          </w:p>
        </w:tc>
        <w:tc>
          <w:tcPr>
            <w:tcW w:w="425"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主动</w:t>
            </w:r>
          </w:p>
        </w:tc>
        <w:tc>
          <w:tcPr>
            <w:tcW w:w="426"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依申请</w:t>
            </w:r>
          </w:p>
        </w:tc>
        <w:tc>
          <w:tcPr>
            <w:tcW w:w="425" w:type="dxa"/>
            <w:shd w:val="clear" w:color="auto" w:fill="auto"/>
            <w:vAlign w:val="center"/>
          </w:tcPr>
          <w:p>
            <w:pPr>
              <w:widowControl/>
              <w:jc w:val="center"/>
              <w:rPr>
                <w:rFonts w:cs="宋体" w:asciiTheme="minorEastAsia" w:hAnsiTheme="minorEastAsia"/>
                <w:b/>
                <w:bCs/>
                <w:kern w:val="0"/>
                <w:sz w:val="18"/>
                <w:szCs w:val="18"/>
              </w:rPr>
            </w:pPr>
            <w:r>
              <w:rPr>
                <w:rFonts w:hint="eastAsia" w:cs="宋体" w:asciiTheme="minorEastAsia" w:hAnsiTheme="minorEastAsia"/>
                <w:b/>
                <w:bCs/>
                <w:kern w:val="0"/>
                <w:sz w:val="18"/>
                <w:szCs w:val="18"/>
              </w:rPr>
              <w:t>市级</w:t>
            </w:r>
          </w:p>
        </w:tc>
        <w:tc>
          <w:tcPr>
            <w:tcW w:w="567"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县级</w:t>
            </w:r>
          </w:p>
        </w:tc>
        <w:tc>
          <w:tcPr>
            <w:tcW w:w="504"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镇级</w:t>
            </w:r>
          </w:p>
        </w:tc>
        <w:tc>
          <w:tcPr>
            <w:tcW w:w="437" w:type="dxa"/>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xml:space="preserve"> 不符合预售条件预售商品房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《城市房地产管理法》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未取得资质等级证书或者超越资质等级从事房地产开发经营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《城市房地产开发经营管理条例》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擅自预售商品房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《城市房地产开发经营管理条例》                                                                                                                                      《商品房销售管理办法》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房产测绘单位在房产面积测算中不执行国家标准、规范和规定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《房产测绘管理办法》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房产测绘单位在房产面积测算中弄虚作假、欺骗房屋权利人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《房产测绘管理办法》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房产测绘单位房产面积测算失误，造成重大损失</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《房产测绘管理办法》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房地产经纪人员以个人名义承接房地产经纪业务和收取费用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房地产经纪机构提供代办贷款、代办房地产登记等其他服务，未向委托人说明服务内容、收费标准等情况，并未经委托人同意</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房地产经纪服务合同未由从事该业务的一名房地产经纪人或者两名房地产经纪人协理签名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房地产经纪机构签订房地产经纪服务合同前，不向交易当事人说明和书面告知规定事项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房地产经纪机构未按照规定如实记录业务情况或者保存房地产经纪服务合同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房地产经纪机构擅自对外发布房源信息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房地产经纪机构擅自划转客户交易结算资金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房地产经纪机构和房地产经纪人员以隐瞒、欺诈、胁迫、贿赂等不正当手段招揽业务，诱骗消费者交易或者强制交易</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房地产经纪机构和房地产经纪人员泄露或者不当使用委托人的个人信息或者商业秘密，谋取不正当利益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为交易当事人规避房屋交易税费等非法目的，房地产经纪机构和房地产经纪人员就同一房屋签订不同交易价款的合同提供便利</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房地产经纪机构和房地产经纪人员改变房屋内部结构分割出租</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房地产经纪机构和房地产经纪人员侵占、挪用房地产交易资金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房地产经纪机构和房地产经纪人员承购、承租自己提供经纪服务的房屋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房地产经纪机构和房地产经纪人员为不符合交易条件的保障性住房和禁止交易的房屋提供经纪服务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房地产经纪机构和房地产经纪人员做出法律、法规禁止的其他行为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申请人隐瞒有关情况或者提供虚假材料申请房地产估价机构资质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以欺骗、贿赂等不正当手段取得房地产估价机构资质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xml:space="preserve">未取得房地产估价机构资质从事房地产估价活动或者超越资质等级承揽估价业务    </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房地产估价机构不及时办理资质证书变更手续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一级资质房地产估价机构不按规定设立分支机构，或二、三级资质房地产估价机构设立分支机构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房地产估价机构不按照规定条件设立分支机构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房地产估计机构新设立的分支机构不备案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房地产估价机构不按规定承揽业务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房地产估价机构不按规定出具估价报告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房地产估价机构及其估价人员应当回避未回避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房地产估价机构涂改、倒卖、出租、出借或者以其他形式非法转让资质证书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房地产估价机构超越资质等级业务范围承接房地产估价业务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房地产估价机构以迎合高估或者低估要求、给予回扣、恶意压低收费等方式进行不正当竞争</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房地产估价机构违反房地产估价规范和标准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房地产估价机构出具有虚假记载、误导性陈述或者重大遗漏的估价报告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房地产估价机构擅自设立分支机构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房地产估价机构未经委托人书面同意，擅自转让受托的估价业务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房地产估价机构有法律、法规禁止的其他行为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《房地产估价机构管理办法》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公共租赁住房的所有权人及其委托的运营单位向不符合条件的对象出租公共租赁住房的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公共租赁住房的所有权人及其委托的运营单位未履行公共租赁住房及其配套设施维修养护义务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公共租赁住房的所有权人及其委托的运营单位改变公共租赁住房的保障性住房性质、用途，以及配套设施的规划用途</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申请人隐瞒有关情况或者提供虚假材料申请公共租赁住房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申请人以欺骗等不正手段，登记为轮候对象或者承租公共租赁住房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承租人转借、转租或者擅自调换所承租公共租赁住房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承租人改变所承租公共租赁住房用途</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承租人破坏或者擅自装修所承租公共租赁住房，拒不恢复原状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承租人在公共租赁住房内从事违法活动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承租人无正当理由连续6个月以上闲置公共租赁住房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房地产经纪机构及其经纪人员提供公共租赁住房出租、转租、出售等经纪业务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《公共租赁住房管理办法》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《房地产经纪管理办法》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出租属于违法建筑的房屋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《商品房屋租赁管理办法》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出租不符合安全、防灾等工程建设强制性标准的房屋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《商品房屋租赁管理办法》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出租违反规定改变房屋使用性质的房屋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《商品房屋租赁管理办法》</w:t>
            </w:r>
            <w:r>
              <w:rPr>
                <w:rFonts w:hint="eastAsia" w:cs="宋体" w:asciiTheme="minorEastAsia" w:hAnsiTheme="minorEastAsia"/>
                <w:kern w:val="0"/>
                <w:sz w:val="18"/>
                <w:szCs w:val="18"/>
              </w:rPr>
              <w:br w:type="page"/>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出租法律、法规规定禁止出租的房屋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《商品房屋租赁管理办法》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未以原设计的房间为最小出租单位，或人均租住建筑面积低于当地人民政府规定的最低标准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《商品房屋租赁管理办法》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出租厨房、卫生间、阳台和地下储藏室供人员居住</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《商品房屋租赁管理办法》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□精准推送      □其他</w:t>
            </w:r>
            <w:r>
              <w:rPr>
                <w:rFonts w:hint="eastAsia" w:cs="宋体" w:asciiTheme="minorEastAsia" w:hAnsiTheme="minorEastAsia"/>
                <w:kern w:val="0"/>
                <w:sz w:val="18"/>
                <w:szCs w:val="18"/>
                <w:u w:val="single"/>
              </w:rPr>
              <w:t xml:space="preserve">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房屋租赁合同订立后三十日内，房屋租赁当事人未按规定办理房屋租赁登记备案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《商品房屋租赁管理办法》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房屋租赁登记备案内容发生变化、续租或者租赁终止后三十日内，当事人未按规定办理房屋租赁登记备案的变更、延续或者注销手续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《商品房屋租赁管理办法》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公有住房售房单位未按规定交存首期住宅专项维修资金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《住宅专项维修资金管理办法》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未按规定交存首期住宅专项维修资金，公有住房售房单位将房屋交付买受人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《住宅专项维修资金管理办法》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公有住房售房单位未按规定分摊维修、更新、改造费用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《住宅专项维修资金管理办法》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未按规定交存首期住宅专项维修资金，开发建设单位将房屋交付买受人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《住宅专项维修资金管理办法》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开发建设单位未按规定分摊维修、更新和改造费用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《住宅专项维修资金管理办法》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挪用住宅专项维修资金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《住宅专项维修资金管理办法》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城市低收入住房困难家庭隐瞒有关情况或者提供虚假材料申请廉租住房保障</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《廉租住房保障办法》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对以欺骗等不正当手段，取得审核同意或者获得廉租住房保障</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《廉租住房保障办法》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隐瞒有关情况或者提供虚假材料申请房地产估价师注册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注册房地产估价师聘用单位为申请人提供虚假注册材料</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以欺骗、贿赂等不正当手段取得注册证书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未经注册，擅自以注册房地产估价师名义从事房地产估价活动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注册房地产估价师未办理变更注册仍执业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注册房地产估价师不履行注册房地产估价师义务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注册房地产估价师在执业过程中，索贿、受贿或者谋取合同约定费用外的其他利益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注册房地产估价师在执业过程中实施商业贿赂</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注册房地产估价师签署有虚假记载、误导性陈述或者重大遗漏的估价报告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注册房地产估价师在估价报告中隐瞒或者歪曲事实</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注册房地产估价师允许他人以自己的名义从事房地产估价业务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注册房地产估价师同时在2个或者2个以上房地产估价机构执业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注册房地产估价师以个人名义承揽房地产估价业务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注册房地产估价师涂改、出租、出借或者以其他形式非法转让注册证书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注册房地产估价师超出聘用单位业务范围从事房地产估价活动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注册房地产估价师严重损害他人利益、名誉的行为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注册房地产估价师有法律、法规禁止的其他行为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注册房地产估价师或者其聘用单位未按照要求提供房地产估价师信用档案信息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《注册房地产估价师管理办法》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开发企业未取得《商品房预售许可证》预售商品房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《城市商品房预售管理办法》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《城市房地产开发经营管理条例》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开发企业不按规定使用商品房预售款项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《城市商品房预售管理办法》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开发企业隐瞒有关情况、提供虚假材料，或者采用欺骗、贿赂等不正当手段取得商品房预售许可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《城市商品房预售管理办法》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不具备条件的单位从事白蚁防治业务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《城市房屋白蚁防治管理规定》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90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白蚁防治单位未建立健全白蚁防治质量保证体系，未严格按照国家和地方有关城市房屋白蚁防治的施工技术规范和操作程序进行防治</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《城市房屋白蚁防治管理规定》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91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白蚁防治单位违反规定，使用不合格药物</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《城市房屋白蚁防治管理规定》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92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房地产开发企业在进行商品房销(预)售时未向购房人出具该项目的《白蚁预防合同》或者其他实施房屋白蚁预防的证明文件，或提供的《住宅质量保证书》中未包括白蚁预防质量保证的内容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《城市房屋白蚁防治管理规定》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93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原有房屋和超过白蚁预防包治期限的房屋发生蚁害的，房屋所有人、使用人或者房屋管理单位未委托白蚁防治单位进行灭治或未配合白蚁防治单位进行白蚁的检查和灭治工作</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《城市房屋白蚁防治管理规定》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94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装修人未申报登记进行住宅室内装饰装修活动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《住宅室内装饰装修管理办法》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95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装修人将住宅室内装饰装修工程委托给不具有相应资质等级企业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《住宅室内装饰装修管理办法》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96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将没有防水要求的房间或者阳台改为卫生间、厨房间的，或者拆除连接阳台的砖、混凝土墙体</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《住宅室内装饰装修管理办法》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97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损坏房屋原有节能设施或者降低节能效果</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《住宅室内装饰装修管理办法》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98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擅自拆改供暖、燃气管道和设施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《住宅室内装饰装修管理办法》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99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未经原设计单位或者具有相应资质等级的设计单位提出设计方案，擅自超过设计标准或者规范增加楼面荷载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《住宅室内装饰装修管理办法》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100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《住宅室内装饰装修管理办法》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101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物业管理单位发现装修人或者装饰装修企业有违反规定的行为不及时向有关部门报告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《住宅室内装饰装修管理办法》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102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将安装有淘汰便器水箱和配件的新建房屋验收交付使用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《城市房屋便器水箱应用监督管理办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103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未按更新改造计划更换淘汰便器水箱和配件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《城市房屋便器水箱应用监督管理办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104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在限定的期限内未更换淘汰便器水箱和配件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《城市房屋便器水箱应用监督管理办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105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对漏水严重的房屋便器水箱和配件未按期进行维修或者更新</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《城市房屋便器水箱应用监督管理办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106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在利用房地产权属档案的过程中，损毁、丢失、涂改、伪造房地产权属档案或者擅自提供、抄录、公布、销毁房地产权属档案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《城市房地产权属档案管理办法》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107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企事业组织或者个人擅自出卖或者转让房地产权属档案的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《城市房地产权属档案管理办法》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108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未取得房地产开发企业资质证书，擅自销售商品房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109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在未解除商品房买卖合同前，将作为合同标的物的商品房再行销售给他人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110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房地产开发企业将未组织竣工验收、验收不合格或者对不合格按合格验收的商品房擅自交付使用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111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房地产开发企业未按规定将测绘成果或者需要由其提供的办理房屋权属登记的资料报送房地产行政主管部门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112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房地产开发企业在销售商品房中未按照规定的现售条件现售商品房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113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房地产开发企业在销售商品房中未按照规定在商品房现售前将房地产开发项目手册及符合商品房现售条件的有关证明文件报送房地产开发主管部门备案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114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房地产开发企业在销售商品房中返本销售或者变相返本销售商品房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115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房地产开发企业在销售商品房中在销售商品房中采取售后包租或者变相售后包租方式销售未竣工商品房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116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房地产开发企业在销售商品房中分割拆零销售商品住宅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117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房地产开发企业在销售商品房中不符合商品房销售条件，向买受人收取预订款性质费用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118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房地产开发企业在销售商品房中未按照规定向买受人明示《商品房销售管理办法》、《商品房买卖合同示范文本》、《城市商品房预售管理办法》</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119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房地产开发企业在销售商品房中委托没有资格的机构代理销售商品房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120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房地产中介服务机构代理销售不符合销售条件的商品房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《商品房销售管理办法》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121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企业未取得资质证书从事房地产开发经营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122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企业超越资质等级从事房地产开发经营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123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企业隐瞒真实情况、弄虚作假骗取资质证书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124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企业涂改、出租、出借、转让、出卖资质证书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125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企业开发建设的项目工程质量低劣，发生重大工程质量事故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126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开发企业在商品住宅销售中不按照规定发放《住宅质量保证书》和《住宅使用说明书》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127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企业不按照规定办理变更手续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128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将不准上市出售的已购公有住房和经济适用住房上市出售</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《已购公有住房和经济适用住房上市出售管理暂行办法》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129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房地产管理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将已购公有住房和经济适用住房上市出售后，该户家庭又以非法手段按照成本价（或者标准价）购买公有住房或者政府提供优惠政策建设的住房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《已购公有住房和经济适用住房上市出售管理暂行办法》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130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未取得施工许可证或者开工报告未经批准擅自施工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131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发包单位将工程发包给不具有相应资质条件的承包单位的，或者违反本法规定将建筑工程肢解发包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132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超越本单位资质等级承揽工程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133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未取得资质证书承揽工程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《中华人民共和国建筑法》《建设工程质量管理条例》                             《建设工程勘察设计管理条例》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134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以欺骗手段取得资质证书承揽工程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《建设工程质量管理条例》                              《建设工程勘察设计管理条例》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135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建筑施工企业转让、出借资质证书或者以其他方式允许他人以本企业的名义承揽工程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136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承包单位将承包的工程转包，或者违法分包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137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在工程发包与承包中索贿、受贿、行贿，且不构成犯罪</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138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工程监理单位与建设单位或者建筑施工企业串通，弄虚作假、降低工程质量</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139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工程监理单位转让监理业务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140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涉及建筑主体或者承重结构变动的装修工程擅自施工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141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建筑施工企业对建筑安全事故隐患不采取措施予以消除</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142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建设单位要求建筑设计单位或者建筑施工企业违反建筑工程质量、安全标准，降低工程质量</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143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建筑设计单位不按照建筑工程质量、安全标准进行设计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144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建筑施工企业在施工中偷工减料，使用不合格的建筑材料、建筑构配件和设备，或者有其他不按照工程设计图纸或者施工技术标准施工的行为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145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建筑施工企业不履行保修义务或者拖延履行保修义务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《中华人民共和国建筑法》《建设工程质量管理条例》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146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建设单位违反建筑节能标准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《中华人民共和国节约能源法》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147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设计单位、施工单位、监理单位违反建筑节能标准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《中华人民共和国节约能源法》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148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房地产开发企业在销售房屋时未向购买人明示所售房屋的节能措施、保温工程保修期等信息；或对以上信息作虚假宣传</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《中华人民共和国节约能源法》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149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建设单位将建设工程发包给不具有相应资质等级的勘察、设计、施工单位或者委托给不具有相应资质等级的工程监理单位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150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将建筑工程肢解发包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151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建设单位迫使承包方以低于成本的价格竞标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152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建设单位任意压缩合理工期</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153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建设单位明示或者暗示设计单位或者施工单位违反工程建设强制性标准，降低工程质量</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《实施工程建设强制性标准监督规</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定》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154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建设单位施工图设计文件未经审查或者审查不合格，擅自施工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155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建设项目必须实行工程监理而未实行工程监理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156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建设单位未按照国家规定办理工程质量监督手续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157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建设单位明示或者暗示施工单位使用不合格的建筑材料、建筑构配件和设备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《实施工程建设强制性标准监督规</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158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建设单位未按照国家规定将竣工验收报告、有关认可文件或者准许使用文件报送备案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159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未组织竣工验收，建设单位擅自交付使用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160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验收不合格，建设单位擅自交付使用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161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建设单位对不合格的建设工程按照合格工程验收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162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建设工程竣工验收后，建设单位未向建设行政主管部门或者其他有关部门移交建设项目档案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163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勘察、设计、施工、工程监理单位允许其他单位或者个人以本单位名义承揽工程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164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工程监理单位转让工程监理业务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165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勘察单位未按照工程建设强制性标准进行勘察</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《建设工程勘察设计管理条例》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166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设计单位未根据勘察成果文件进行工程设计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《建设工程勘察设计管理条例》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167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设计单位指定建筑材料、建筑构配件的生产厂、供应商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xml:space="preserve">《建设工程质量管理条例》                          </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《建设工程勘察设计管理条例》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168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设计单位未按照工程建设强制性标准进行设计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《建设工程勘察设计管理条例》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169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施工单位在施工中偷工减料；使用不合格的建筑材料、建筑构配件和设备；或者有不按照工程设计图纸或者施工技术标准施工的其他行为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170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施工单位未对建筑材料、建筑构配件、设备和商品混凝土进行检验，或者未对涉及结构安全的试块、试件以及有关材料取样检测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171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工程监理单位与建设单位或者施工单位串通，弄虚作假、降低工程质量</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172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工程监理单位将不合格的工程、建筑材料、构配件和设备按照合格签字</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173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工程监理单位与被监理工程的施工承包单位以及建筑材料、建筑构配件和设备供应单位有隶属关系或者其他利害关系承担该项建设工程的监理业务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174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涉及建筑主体或者承重结构变动的装修工程，没有设计方案擅自施工；房屋建筑使用者在装修过程中擅自变动房屋建筑主体和承重结构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175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注册建筑师、注册结构工程师、监理工程师等注册执业人员因过错造成质量事故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176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建设单位未提供建设工程安全生产作业环境及安全施工措施所需费用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177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建设单位未将保证安全施工的措施或者拆除工程的有关资料报送有关部门备案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178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建设单位对勘察、设计、施工、工程监理等单位提出不符合安全生产法律、法规和强制性标准规定要求</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179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建设单位要求施工单位压缩合同约定的工期</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180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建设单位将拆除工程发包给不具有相应资质等级的施工单位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181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勘察单位、设计单位未按照法律、法规和工程建设强制性标准进行勘察、设计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182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采用新结构、新材料、新工艺的建设工程和特殊结构的建设工程，设计单位未在设计中提出保障施工作业人员安全和预防生产安全事故的措施建议</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183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工程监理单位未对施工组织设计中的安全技术措施或者专项施工方案进行审查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184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工程监理单位发现安全事故隐患未及时要求施工单位整改或者暂时停止施工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185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施工单位拒不整改或者不停止施工，工程监理单位未及时向有关主管部门报告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186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工程监理单位未依照法律、法规和工程建设强制性标准实施监理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187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注册执业人员未执行法律、法规和工程建设强制性标准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188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为建设工程提供机械设备和配件的单位，未按照安全施工的要求配备齐全有效的保险、限位等安全设施和装置</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189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出租单位出租未经安全性能检测或者经检测不合格的机械设备和施工机具及配件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190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施工起重机械和整体提升脚手架、模板等自升式架设设施安装、拆卸单位未编制拆装方案、制定安全施工措施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191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施工起重机械和整体提升脚手架、模板等自升式架设设施安装、拆卸单位未由专业技术人员现场监督</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192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施工起重机械和整体提升脚手架、模板等自升式架设设施安装、拆卸单位未出具自检合格证明或者出具虚假证明</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193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施工起重机械和整体提升脚手架、模板等自升式架设设施安装、拆卸单位未向施工单位进行安全使用说明，办理移交手续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194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施工单位未设立安全生产管理机构、配备专职安全生产管理人员或者分部分项工程施工时无专职安全生产管理人员现场监督</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195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施工单位的主要负责人、项目负责人、专职安全生产管理人员、作业人员或者特种作业人员，未经安全教育培训或者经考核不合格即从事相关工作</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196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施工单位未在施工现场的危险部位设置明显的安全警示标志，或者未按照国家有关规定在施工现场设置消防通道、消防水源、配备消防设施和灭火器材</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197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施工单位未向作业人员提供安全防护用具和安全防护服装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198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施工单位未按照规定在施工起重机械和整体提升脚手架、模板等自升式架设设施验收合格后登记</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199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施工单位使用国家明令淘汰、禁止使用的危及施工安全的工艺、设备、材料</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200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施工单位挪用列入建设工程概算的安全生产作业环境及安全施工措施所需费用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201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施工单位施工前未对有关安全施工的技术要求作出详细说明</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202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施工单位未根据不同施工阶段和周围环境及季节、气候的变化，在施工现场采取相应的安全施工措施，或者在城市市区内的建设工程的施工现场未实行封闭围挡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203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施工单位在尚未竣工的建筑物内设置员工集体宿舍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204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施工现场临时搭建的建筑物不符合安全使用要求</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205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施工单位未对因建设工程施工可能造成损害的毗邻建筑物、构筑物和地下管线等采取专项防护措施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206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安全防护用具、机械设备、施工机具及配件在进入施工现场前未经查验或者查验不合格施工单位即投入使用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207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施工单位使用未经验收或者验收不合格的施工起重机械和整体提升脚手架、模板等自升式架设设施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208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施工单位委托不具有相应资质的单位承担施工现场安装、拆卸施工起重机械和整体提升脚手架、模板等自升式架设设施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209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施工单位在施工组织设计中未编制安全技术措施、施工现场临时用电方案或者专项施工方案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210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施工单位的主要负责人、项目负责人未履行安全生产管理职责</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211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不服管理、违反规章制度和操作规程冒险作业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212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施工单位取得资质证书后，降低安全生产条件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《建设工程安全生产管理条例》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213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214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未经注册，擅自以注册建设工程勘察、设计人员的名义从事建设工程勘察、设计活动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215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建设工程勘察、设计注册执业人员和其他专业技术人员未受聘于一个建设工程勘察、设计单位或者同时受聘于两个以上建设工程勘察、设计单位，从事建设工程勘察、设计活动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216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发包方将建设工程勘察、设计业务发包给不具有相应资质等级的建设工程勘察、设计单位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217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建设工程勘察、设计单位将所承揽的建设工程勘察、设计转包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218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勘察、设计单位未依据项目批准文件，城乡规划及专业规划，国家规定的建设工程勘察、设计深度要求编制建设工程勘察、设计文件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219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建设单位明示或者暗示设计单位、施工单位违反民用建筑节能强制性标准进行设计、施工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220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建设单位明示或者暗示施工单位使用不符合施工图设计文件要求的墙体材料、保温材料、门窗、采暖制冷系统和照明设备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221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建设单位采购不符合施工图设计文件要求的墙体材料、保温材料、门窗、采暖制冷系统和照明设备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222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建设单位使用列入禁止使用目录的技术、工艺、材料和设备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223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建设单位对不符合民用建筑节能强制性标准的民用建筑项目出具竣工验收合格报告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224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设计单位未按照民用建筑节能强制性标准进行设计，或者使用列入禁止使用目录的技术、工艺、材料和设备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225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施工单位未按照民用建筑节能强制性标准进行施工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226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施工单位未对进入施工现场的墙体材料、保温材料、门窗、采暖制冷系统和照明设备进行查验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227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施工单位使用不符合施工图设计文件要求的墙体材料、保温材料、门窗、采暖制冷系统和照明设备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228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施工单位使用列入禁止使用目录的技术、工艺、材料和设备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229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工程监理单位未按照民用建筑节能强制性标准实施监理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230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墙体、屋面的保温工程施工时，工程监理单位未采取旁站、巡视和平行检验等形式实施监理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231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对不符合施工图设计文件要求的墙体材料、保温材料、门窗、采暖制冷系统和照明设备，工程监理单位按照符合施工图设计文件要求签字</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232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房地产开发企业销售商品房，未向购买人明示所售商品房的能源消耗指标、节能措施和保护要求、保温工程保修期等信息，或者向购买人明示的所售商品房能源消耗指标与实际能源消耗不符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233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注册执业人员未执行民用建筑节能强制性标准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234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以不正当手段取得注册建筑师考试合格资格或者注册建筑师证书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《中华人民共和国注册建筑师条例》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235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未经注册擅自以注册建筑师名义从事注册建筑师业务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《中华人民共和国注册建筑师条例》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236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注册建筑师以个人名义承接注册建筑师业务、收取费用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《中华人民共和国注册建筑师条例》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237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注册建筑师同时受聘于二个以上建筑设计单位执行业务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《中华人民共和国注册建筑师条例》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238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注册建筑师在建筑设计或者相关业务中侵犯他人合法权益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《中华人民共和国注册建筑师条例》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239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注册建筑师准许他人以本人名义执行业务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《中华人民共和国注册建筑师条例》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240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二级注册建筑师以一级注册建筑师的名义执行业务或者超越国家规定的执业范围执行业务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《中华人民共和国注册建筑师条例》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241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注册建筑师因建筑设计质量不合格发生重大责任事故，造成重大损失</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《中华人民共和国注册建筑师条例》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242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房地产价格评估机构或者房地产估价师出具虚假或者有重大差错的评估报告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《国有土地上房屋征收与补偿条例》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243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违法建设</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在村庄、集镇规划区内，未按规划审批程序批准或者违反规划的规定进行建设，严重影响村庄、集镇规划</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《村庄和集镇规划建设管理条例》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244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未取得设计资质证书，承担建筑跨度、跨径和高度超出规定范围的工程以及2层以上住宅的设计任务或者未按设计资质证书规定的经营范围，承担设计任务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《村庄和集镇规划建设管理条例》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《建制镇规划建设管理办法》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245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未取得施工资质等级证书或者资质审查证书或者未按规定的经营范围，承担施工任务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《村庄和集镇规划建设管理条例》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《建制镇规划建设管理办法》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246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不按有关技术规定施工或者使用不符合工程质量要求的建筑材料和建筑构件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《村庄和集镇规划建设管理条例》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《建制镇规划建设管理办法》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247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违法建设</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未按设计图纸施工或者擅自修改设计图纸</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《村庄和集镇规划建设管理条例》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《建制镇规划建设管理办法》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248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取得设计或者施工资质证书的勘察设计、施工单位，为无证单位提供资质证书，超过规定的经营范围，承担设计、施工任务或者设计、施工的质量不符合要求，情节严重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《村庄和集镇规划建设管理条例》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249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建设单位未按照本规定提供工程周边环境等资料</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250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建设单位未按照本规定在招标文件中列出危大工程清单</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251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建设单位未按照施工合同约定及时支付危大工程施工技术措施费或者相应的安全防护文明施工措施费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252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建设单位未按照本规定委托具有相应勘察资质的单位进行第三方监测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253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建设单位未对第三方监测单位报告的异常情况组织采取处置措施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254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勘察单位未在勘察文件中说明地质条件可能造成的工程风险</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255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设计单位未在设计文件中注明涉及危大工程的重点部位和环节，未提出保障工程周边环境安全和工程施工安全的意见的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256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施工单位未按照本规定编制并审核危大工程专项施工方案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257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施工单位未对超过一定规模的危大工程专项施工方案进行专家论证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258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施工单位未根据专家论证报告对超过一定规模的危大工程专项施工方案进行修改，或者未按照本规定重新组织专家论证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259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施工单位未严格按照专项施工方案组织施工，或者擅自修改专项施工方案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260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施工单位项目负责人未按照本规定现场履职或者组织限期整改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261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施工单位未按照本规定进行施工监测和安全巡视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262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施工单位未按照本规定组织危大工程验收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263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发生险情或者事故时，施工单位未采取应急处置措施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264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施工单位未按照本规定建立危大工程安全管理档案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265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监理单位的总监理工程师未按照本规定审查危大工程专项施工方案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266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发现施工单位未按照专项施工方案实施，监理单位未要求其整改或者停工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267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施工单位拒不整改或者不停止施工时，监理单位未向建设单位和工程所在地住房城乡建设主管部门报告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268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监理单位未按规定编制监理实施细则</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269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监理单位未对危大工程施工实施专项巡视检查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270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监理单位未按规定参与组织危大工程验收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271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监理单位未按规定建立危大工程安全管理档案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272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监测单位未取得相应勘察资质从事第三方监测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273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监测单位未按规定编制监测方案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274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监测单位未按照监测方案开展监测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275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监测单位发现异常未及时报告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《危险性较大的分部分项工程安全管理规定》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276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申请企业隐瞒有关真实情况或者提供虚假材料申请建筑业企业资质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277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企业以欺骗、贿赂等不正当手段取得建筑业企业资质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278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企业申请建筑业企业资质升级、资质增项，在申请之日起前一年至资质许可决定作出前，超越本企业资质等级或以其他企业的名义承揽工程，或允许其他企业或个人以本企业的名义承揽工程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279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企业申请建筑业企业资质升级、资质增项，在申请之日起前一年至资质许可决定作出前，与建设单位或企业之间相互串通投标，或以行贿等不正当手段谋取中标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280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企业申请建筑业企业资质升级、资质增项，在申请之日起前一年至资质许可决定作出前，未取得施工许可证擅自施工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281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企业申请建筑业企业资质升级、资质增项，在申请之日起前一年至资质许可决定作出前，将承包的工程转包或违法分包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282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企业申请建筑业企业资质升级、资质增项，在申请之日起前一年至资质许可决定作出前，违反国家工程建设强制性标准施工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283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企业申请建筑业企业资质升级、资质增项，在申请之日起前一年至资质许可决定作出前，恶意拖欠分包企业工程款或者劳务人员工资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284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企业申请建筑业企业资质升级、资质增项，在申请之日起前一年至资质许可决定作出前，隐瞒或谎报、拖延报告工程质量安全事故，破坏事故现场、阻碍对事故调查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285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企业申请建筑业企业资质升级、资质增项，在申请之日起前一年至资质许可决定作出前，按照国家法律、法规和标准规定需要持证上岗的现场管理人员和技术工种作业人员未取得证书上岗</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286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企业申请建筑业企业资质升级、资质增项，在申请之日起前一年至资质许可决定作出前，未依法履行工程质量保修义务或拖延履行保修义务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287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企业申请建筑业企业资质升级、资质增项，在申请之日起前一年至资质许可决定作出前，伪造、变造、倒卖、出租、出借或者以其他形式非法转让建筑业企业资质证书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288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企业申请建筑业企业资质升级、资质增项，在申请之日起前一年至资质许可决定作出前，发生过较大以上质量安全事故或者发生过两起以上一般质量安全事故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289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企业申请建筑业企业资质升级、资质增项，在申请之日起前一年至资质许可决定作出前，有其它违反法律、法规的行为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290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企业未按照规定及时办理建筑业企业资质证书变更手续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291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企业在接受监督检查时，不如实提供有关材料，或者拒绝、阻碍监督检查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292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企业未按照规定要求提供企业信用档案信息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《建筑业企业资质管理规定》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293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未取得建筑业企业资质承接分包工程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《房屋建筑和市政基础设施工程施工分包管理办法》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294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未取得施工许可证或者为规避办理施工许可证将工程项目分解后擅自施工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《建筑工程施工许可管理办法》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295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建设单位采用欺骗、贿赂等不正当手段取得施工许可证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《建筑工程施工许可管理办法》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296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建设单位隐瞒有关情况或者提供虚假材料申请施工许可证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《建筑工程施工许可管理办法》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297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建设单位伪造或者涂改施工许可证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《建筑工程施工许可管理办法》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298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“安管人员”隐瞒有关情况或者提供虚假材料申请安全生产考核</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《建筑施工企业主要负责人、项目负责人和专职安全生产管理人员安全生产管理规定》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299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xml:space="preserve">“安管人员”以欺骗、贿赂等不正当手段取得安全生产考核合格证书    </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《建筑施工企业主要负责人、项目负责人和专职安全生产管理人员安全生产管理规定》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300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“安管人员”涂改、倒卖、出租、出借或者以其他形式非法转让安全生产考核合格证书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《建筑施工企业主要负责人、项目负责人和专职安全生产管理人员安全生产管理规定》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301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建筑施工企业未按规定开展“安管人员”安全生产教育培训考核，或者未按规定如实将考核情况记入安全生产教育培训档案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《建筑施工企业主要负责人、项目负责人和专职安全生产管理人员安全生产管理规定》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302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建筑施工企业未按规定设立安全生产管理机构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《建筑施工企业主要负责人、项目负责人和专职安全生产管理人员安全生产管理规定》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303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建筑施工企业未按规定配备专职安全生产管理人员</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《建筑施工企业主要负责人、项目负责人和专职安全生产管理人员安全生产管理规定》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304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危险性较大的分部分项工程施工时建筑施工企业未安排专职安全生产管理人员现场监督</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《建筑施工企业主要负责人、项目负责人和专职安全生产管理人员安全生产管理规定》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305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“安管人员”未取得安全生产考核合格证书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《建筑施工企业主要负责人、项目负责人和专职安全生产管理人员安全生产管理规定》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306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“安管人员”未按规定办理证书变更</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《建筑施工企业主要负责人、项目负责人和专职安全生产管理人员安全生产管理规定》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307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主要负责人、项目负责人未按规定履行安全生产管理职责</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《建筑施工企业主要负责人、项目负责人和专职安全生产管理人员安全生产管理规定》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308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专职安全生产管理人员未按规定履行安全生产管理职责</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《建筑施工企业主要负责人、项目负责人和专职安全生产管理人员安全生产管理规定》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309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工程造价咨询企业在建筑工程计价活动中，出具有虚假记载、误导性陈述的工程造价成果文件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《建筑工程施工发包与承包计价管理办法》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310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审查机构列入名录后不再符合规定条件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311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审查机构超出范围从事施工图审查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312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审查机构使用不符合条件审查人员</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313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审查机构未按规定的内容进行审查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314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审查机构未按规定上报审查过程中发现的违法违规行为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315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审查机构未按规定填写审查意见告知书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316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审查机构未按规定在审查合格书和施工图上签字盖章</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317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审查机构已出具审查合格书的施工图，仍有违反法律、法规和工程建设强制性标准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318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审查机构出具虚假审查合格书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319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审查人员在虚假审查合格书上签字</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320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建设单位压缩合理审查周期的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321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建设单位提供不真实送审资料</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322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建设单位对审查机构提出不符合法律、法规和工程建设强制性标准要求</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《房屋建筑和市政基础设施工程施工图设计文件审查管理办法》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323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建设单位在工程竣工验收合格之日起15日内未办理工程竣工验收备案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《房屋建筑和市政基础设施工程竣工验收备案管理办法》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324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建设单位将备案机关决定重新组织竣工验收的工程，在重新组织竣工验收前，擅自使用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《房屋建筑和市政基础设施工程竣工验收备案管理办法》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325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建设单位采用虚假证明文件办理工程竣工验收备案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《房屋建筑和市政基础设施工程竣工验收备案管理办法》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326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隐瞒有关情况或者提供虚假材料申请注册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《中华人民共和国注册建筑师条例实施细则》、《注册建造师管理规定》、《注册监理工程师管理规定》、《勘察设计注册工程师管理规定》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327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以欺骗、贿赂等不正当手段取得注册证书和执业印章</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《中华人民共和国注册建筑师条例实施细则》</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328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出租单位、自购建筑起重机械的使用单位未按照规定办理备案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329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出租单位、自购建筑起重机械的使用单位未按照规定办理注销手续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330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出租单位、自购建筑起重机械的使用单位未按照规定建立建筑起重机械安全技术档案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331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安装单位未按照安全技术标准及安装使用说明书等检查建筑起重机械及现场施工条件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332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安装单位未制定建筑起重机械安装、拆卸工程生产安全事故应急救援预案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333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安装单位未将建筑起重机械安装、拆卸工程专项施工方案，安装、拆卸人员名单，安装、拆卸时间等材料报施工总承包单位和监理单位审核后，告知工程所在地县级以上地方人民政府建设主管部门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334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安装单位未按照规定建立建筑起重机械安装、拆卸工程档案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335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安装单位未按照建筑起重机械安装、拆卸工程专项施工方案及安全操作规程组织安装、拆卸作业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336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使用单位未根据不同施工阶段、周围环境以及季节、气候的变化，对建筑起重机械采取相应的安全防护措施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337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使用单位未制定建筑起重机械生产安全事故应急救援预案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338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使用单位未设置相应的设备管理机构或者配备专职的设备管理人员</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339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建筑起重机械出现故障或者发生异常情况时，使用单位未立即停止使用，或未待消除故障和事故隐患后，再重新投入使用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340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使用单位未指定专职设备管理人员进行现场监督检查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341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使用单位擅自在建筑起重机械上安装非原制造厂制造的标准节和附着装置</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342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施工总承包单位未向安装单位提供拟安装设备位置的基础施工资料，确保建筑起重机械进场安装、拆卸所需的施工条件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343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施工总承包单位未审核安装单位、使用单位的资质证书、安全生产许可证和特种作业人员的特种作业操作资格证书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344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施工总承包单位未审核安装单位制定的建筑起重机械安装、拆卸工程专项施工方案和生产安全事故应急救援预案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345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施工总承包单位未审核使用单位制定的建筑起重机械生产安全事故应急救援预案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346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施工现场有多台塔式起重机作业时，施工单位未组织制定并实施防止塔式起重机相互碰撞的安全措施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347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监理单位未审核建筑起重机械特种设备制造许可证、产品合格证、制造监督检验证明、备案证明等文件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348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监理单位未审核建筑起重机械安装单位、使用单位的资质证书、安全生产许可证和特种作业人员的特种作业操作资格证书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349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监理单位未监督安装单位执行建筑起重机械安装、拆卸工程专项施工方案情况</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350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监理单位未监督检查建筑起重机械的使用情况</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351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建设单位未按照规定协调组织制定防止多台塔式起重机相互碰撞的安全措施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352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接到监理单位报告后，建设单位未责令安装单位、使用单位立即停工整改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《建筑起重机械安全监督管理规定》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353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建设单位未为勘察工作提供必要的现场工作条件或者未提供真实、可靠原始资料</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《建设工程勘察质量管理办法》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354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工程勘察企业未按照工程建设强制性标准进行勘察、弄虚作假、提供虚假成果资料</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《建设工程勘察质量管理办法》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355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工程勘察企业勘察文件没有责任人签字或者签字不全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《建设工程勘察质量管理办法》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356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工程勘察企业原始记录不按照规定记录或者记录不完整</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《建设工程勘察质量管理办法》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357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工程勘察企业不参加施工验槽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《建设工程勘察质量管理办法》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358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项目完成后，工程勘察企业勘察文件不归档保存</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《建设工程勘察质量管理办法》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359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企业隐瞒有关情况或者提供虚假材料申请资质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360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企业以欺骗、贿赂等不正当手段取得资质证书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361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企业不及时办理资质证书变更手续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362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企业未按照规定提供信用档案信息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363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企业涂改、倒卖、出租、出借或者以其他形式非法转让资质证书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《建设工程勘察设计资质管理规定》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364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申请人隐瞒有关情况或者提供虚假材料申请工程监理企业资质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365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工程监理企业以欺骗、贿赂等不正当手段取得工程监理企业资质证书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366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工程监理企业在监理过程中实施商业贿赂</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367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工程监理企业涂改、伪造、出借、转让工程监理企业资质证书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368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工程监理企业不及时办理资质证书变更手续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369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工程监理企业未按照要求提供工程监理企业信用档案信息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《工程监理企业资质管理规定》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370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以欺骗、贿赂等不正当手段取得注册证书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371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未取得注册证书和执业印章，担任大中型建设工程项目施工单位项目负责人，或者以注册建造师的名义从事相关活动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372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注册建造师、注册造价工程师、注册监理工程师未办理变更注册而继续执业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373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注册建造师在执业活动中不履行注册建造师义务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374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注册建造师在执业活动中索贿、受贿或者谋取合同约定费用外的其他利益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375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注册建造师在执业活动中在执业过程中实施商业贿赂</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376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注册建造师在执业活动中签署有虚假记载等不合格的文件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377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注册建造师在执业活动中允许他人以自己的名义从事执业活动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378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注册建造师在执业活动中同时在两个或者两个以上单位受聘或者执业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379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注册建造师在执业活动中涂改、倒卖、出租、出借或以其他形式非法转让资格证书、注册证书和执业印章</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380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注册建造师在执业活动中超出执业范围和聘用单位业务范围内从事执业活动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381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注册建造师在执业活动中法律、法规、规章禁止的其他行为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382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注册建造师或者其聘用单位未按照要求提供注册建造师信用档案信息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383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聘用单位为申请人提供虚假注册材料</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《注册建造师管理规定》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384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隐瞒有关情况或者提供虚假材料申请造价工程师注册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385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以欺骗、贿赂等不正当手段取得造价工程师注册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386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未经注册而以注册造价工程师的名义从事工程造价活动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387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注册造价工程师不履行注册造价工程师义务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388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注册造价工程师在执业过程中，索贿、受贿或者谋取合同约定费用外的其他利益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389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注册造价工程师在执业过程中实施商业贿赂</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390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注册造价工程师签署有虚假记载、误导性陈述的工程造价成果文件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391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注册造价工程师以个人名义承接工程造价业务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392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注册造价工程师允许他人以自己名义从事工程造价业务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393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注册造价工程师同时在两个或者两个以上单位执业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394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注册造价工程师涂改、倒卖、出租、出借或者以其他形式非法转让注册证书或者执业印章</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395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注册造价工程师有法律、法规、规章禁止的其他行为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396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注册造价工程师或者其聘用单位未按照要求提供造价工程师信用档案信息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《注册造价工程师管理办法》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397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申请人隐瞒有关情况或者提供虚假材料申请工程造价咨询企业资质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398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以欺骗、贿赂等不正当手段取得工程造价咨询企业资质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399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未取得工程造价咨询企业资质从事工程造价咨询活动或者超越资质等级承接工程造价咨询业务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400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工程造价咨询企业不及时办理资质证书变更手续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401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工程造价咨询企业新设立分支机构不备案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402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工程造价咨询企业跨省、自治区、直辖市承接业务不备案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403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工程造价咨询企业涂改、倒卖、出租、出借资质证书，或者以其他形式非法转让资质证书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404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工程造价咨询企业超越资质等级业务范围承接工程造价咨询业务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405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工程造价咨询企业同时接受招标人和投标人或两个以上投标人对同一工程项目的工程造价咨询业务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406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工程造价咨询企业以给予回扣、恶意压低收费等方式进行不正当竞争</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407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工程造价咨询企业转包承接的工程造价咨询业务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408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法律、法规禁止的其他行为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《工程造价咨询企业管理办法》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409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擅自使用没有国家技术标准又未经审定的新技术、新材料</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《房屋建筑工程抗震设防管理规定》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410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擅自变动或者破坏房屋建筑抗震构件、隔震装置、减震部件或者地震反应观测系统等抗震设施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《房屋建筑工程抗震设防管理规定》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411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未对抗震能力受损、荷载增加或者需提高抗震设防类别的房屋建筑工程，进行抗震验算、修复和加固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《房屋建筑工程抗震设防管理规定》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412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鉴定需抗震加固的房屋建筑工程在进行装修改造时未进行抗震加固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《房屋建筑工程抗震设防管理规定》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413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以欺骗、贿赂等不正当手段取得注册证书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414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未经注册，擅自以注册监理工程师的名义从事工程监理及相关业务活动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415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注册监理工程师在执业活动中以个人名义承接业务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416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注册监理工程师在执业活动中涂改、倒卖、出租、出借或者以其他形式非法转让注册证书或者执业印章</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417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注册监理工程师在执业活动中泄露执业中应当保守的秘密并造成严重后果</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418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注册监理工程师在执业活动中超出规定执业范围或者聘用单位业务范围从事执业活动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419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xml:space="preserve">注册监理工程师在执业活动中弄虚作假提供执业活动成果    </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420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注册监理工程师在执业活动中同时受聘于两个或者两个以上的单位，从事执业活动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421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注册监理工程师在执业活动中有其它违反法律、法规、规章的行为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《注册监理工程师管理规定》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422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建设单位未按照建筑节能强制性标准委托设计，擅自修改节能设计文件，明示或暗示设计单位、施工单位违反建筑节能设计强制性标准，降低工程建设质量</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423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设计单位未按照建筑节能强制性标准进行设计,且未进行修改；两年内，累计三项工程未按照建筑节能强制性标准设计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424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施工单位未按照节能设计进行施工；两年内，累计三项工程未按照符合节能标准要求的设计进行施工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《民用建筑节能管理规定》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425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未取得相应的资质，擅自承担本办法规定的检测业务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426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检测机构隐瞒有关情况或者提供虚假材料申请资质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427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以欺骗、贿赂等不正当手段取得资质证书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428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检测机构超出资质范围从事检测活动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429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检测机构涂改、倒卖、出租、出借、转让资质证书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430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检测机构使用不符合条件的检测人员</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431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检测机构未按规定上报发现的违法违规行为和检测不合格事项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432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检测机构未按规定在检测报告上签字盖章</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433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检测机构未按照国家有关工程建设强制性标准进行检测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434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检测机构档案资料管理混乱，造成检测数据无法追溯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435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检测机构转包检测业务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436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检测机构伪造检测数据，出具虚假检测报告或鉴定结论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437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委托方委托未取得相应资质的检测机构进行检测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438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委托方明示或暗示检测机构出具虚假检测报告，篡改或伪造检测报告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439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委托方弄虚作假送检试样</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《建设工程质量检测管理办法》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440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以欺骗、贿赂等不正当手段取得注册证书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《勘察设计注册工程师管理规定》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441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注册工程师在执业活动中以个人名义承接业务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《勘察设计注册工程师管理规定》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442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注册工程师在执业活动中涂改、出租、出借或者以形式非法转让注册证书或者执业印章</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《勘察设计注册工程师管理规定》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443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注册工程师在执业活动中泄露执业中应当保守的秘密并造成严重后果</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《勘察设计注册工程师管理规定》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444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注册工程师在执业活动中超出本专业规定范围或者聘用单位业务范围从事执业活动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《勘察设计注册工程师管理规定》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445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注册工程师在执业活动中弄虚作假提供执业活动成果</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《勘察设计注册工程师管理规定》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446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注册工程师在执业活动中有其它违反法律、法规、规章的行为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《勘察设计注册工程师管理规定》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447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取得安全生产许可证的建筑施工企业，发生重大安全事故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《建筑施工企业安全生产许可证管理规定》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448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建筑施工企业未取得安全生产许可证擅自从事建筑施工活动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《建筑施工企业安全生产许可证管理规定》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449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安全生产许可证有效期满未办理延期手续，继续从事建筑施工活动；逾期仍不办理延期手续，继续从事建筑施工活动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《建筑施工企业安全生产许可证管理规定》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450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建筑施工企业转让安全生产许可证；接受转让安全生产许可证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《建筑施工企业安全生产许可证管理规定》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451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建筑施工企业冒用安全生产许可证或使用伪造的安全生产许可证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《建筑施工企业安全生产许可证管理规定》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452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建筑施工企业隐瞒有关情况或者提供虚假材料申请安全生产许可证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《建筑施工企业安全生产许可证管理规定》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453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建筑施工企业以欺骗、贿赂等不正当手段取得安全生产许可证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《建筑施工企业安全生产许可证管理规定》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454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外资建筑业企业超越资质许可的业务范围承包工程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《外商投资建筑业企业管理规定》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455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施工图设计文件未经审查或者审查不合格，建设单位擅自施工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《超限高层建筑工程抗震设防管理规</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456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勘察、设计单位未按照抗震设防专项审查意见进行超限高层建筑工程勘察、设计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《超限高层建筑工程抗震设防管理规</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457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招标人不具备自行办理施工招标事宜条件而自行招标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《房屋建筑和市政基础设施工程施工招标投标管理办法》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458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勘察、设计单位违反工程建设强制性标准进行勘察、设计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《实施工程建设强制性标准监督规定》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459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施工单位违反工程建设强制性标准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《实施工程建设强制性标准监督规定》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460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工程监理单位违反强制性标准规定，将不合格的建设工程以及建筑材料、建筑构配件和设备按照合格签字的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《实施工程建设强制性标准监督规定》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461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施工单位在工程竣工验收后，不向建设单位出具质量保修书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《房屋建筑工程质量保修办法》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462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施工单位关于质量保修的内容、期限违反规定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《房屋建筑工程质量保修办法》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463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施工单位不履行保修义务或者拖延履行保修义务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《房屋建筑工程质量保修办法》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464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未按有关规范、标准、规定进行设计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《城市居民住宅安全防范设施建设管理规定》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465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擅自改动设计文件中安全防范设施内容的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《城市居民住宅安全防范设施建设管理规定》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466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使用未经鉴定和鉴定不合格的产品、材料、设备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《城市居民住宅安全防范设施建设管理规定》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467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安全防范设施未经验收或验收不合格而交付使用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《城市居民住宅安全防范设施建设管理规定》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468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施工工地未设置硬质密闭围挡，或者未采取覆盖、分段作业、择时施工、洒水抑尘、冲洗地面和车辆等有效防尘降尘措施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《中华人民共和国大气污染防治法》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469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建筑土方、工程渣土、建筑垃圾未及时清运，或者未采用密闭式防尘网遮盖</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《中华人民共和国大气污染防治法》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470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建设单位未对暂时不能开工的建设用地的裸露地面进行覆盖，或者未对超过三个月不能开工的建设用地的裸露地面进行绿化、铺装或者遮盖</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《中华人民共和国大气污染防治法》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471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随意倾倒、抛撒或者堆放生活垃圾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《中华人民共和国固体废物污染环境防治法》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472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擅自关闭、闲置或者拆除生活垃圾处置设施、场所</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《中华人民共和国固体废物污染环境防治法》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473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工程施工单位不及时清运施工过程中产生的固体废物，造成环境污染</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《中华人民共和国固体废物污染环境防治法》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474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工程建设管理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工程施工单位不按照环境卫生行政主管部门的规定对施工过程中产生的固体废物进行利用或者处置</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《中华人民共和国固体废物污染环境防治法》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475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必须进行招标的项目不招标；将必须进行招标的项目化整为零或者以其他任何方式规避招标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476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招标代理机构泄露应当保密的与招标投标活动有关的情况和资料；或者与招标人、投标人串通损害国家利益、社会公共利益或者他人合法权益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477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招标人以不合理的条件限制或者排斥潜在投标人；对潜在投标人实行歧视待遇；强制要求投标人组成联合体共同投标；或者限制投标人之间竞争</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《建筑工程设计招标投标管理办法》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478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依法必须进行招标的项目的招标人向他人透露已获取招标文件的潜在投标人的名称、数量或者可能影响公平竞争的有关招标投标的其他情况；或者泄露标底</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479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投标人相互串通投标或者与招标人串通投标；投标人以向招标人或者评标委员会成员行贿的手段谋取中标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480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投标人以他人名义投标或者以其他方式弄虚作假，骗取中标，且尚未构成犯罪</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481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依法必须进行招标的项目，招标人与投标人就投标价格、投标方案等实质性内容进行谈判</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482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评标委员会成员收受投标人的财物或者其他好处，评标委员会成员或者参加评标的有关工作人员向他人透露对投标文件的评审和比较、中标候选人的推荐以及与评标有关的其他情况</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《建筑工程设计招标投标管理办法》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483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招标人在评标委员会依法推荐的中标候选人以外确定中标人；依法必须进行招标的项目在所有投标被评标委员会否决后自行确定中标人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484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中标人将中标项目转让给他人；将中标项目肢解后分别转让给他人；违反招标投标法和招标投标法实施条例规定将中标项目的部分主体、关键性工作分包给他人；或者分包人再次分包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485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招标人与中标人不按照招标文件和中标人的投标文件订立合同，或者招标人、中标人订立背离合同实质性内容的协议</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486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中标人不按照与招标人订立的合同履行义务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487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依法应当公开招标的项目招标人不按照规定在指定媒介发布资格预审公告或者招标公告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《中华人民共和国招标投标法实施条例》、《工程建设项目货物招标投标办法》                                                                             《工程建设项目施工招标投标办法》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488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招标人在不同媒介发布的同一招标项目的资格预审公告或者招标公告的内容不一致，影响潜在投标人申请资格预审或者投标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《中华人民共和国招标投标法实施条例》、                                                        《工程建设项目勘察设计招标投标办法》、                                                                                             《工程建设项目施工招标投标办法》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489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依法必须进行招标的项目的招标人不按照规定发布资格预审公告或者招标公告，构成规避招标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490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依法应当公开招标而招标人采用邀请招标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《中华人民共和国招标投标法实施条例》、《工程建设项目勘察设计招标投标办法》、《工程建设项目货物招标投标办法》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491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招标文件、资格预审文件的发售、澄清、修改的时限，或者确定的提交资格预审申请文件、投标文件的时限不符合招标投标法和本条例规定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492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招标人接受未通过资格预审的单位或者个人参加投标</w:t>
            </w:r>
          </w:p>
        </w:tc>
        <w:tc>
          <w:tcPr>
            <w:tcW w:w="2552"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1134"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《中华人民共和国招标投标法实施条例》、《工程建设项目勘察设计招标投标办法》、《工程建设项目货物招标投标办法》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493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招标人接受应当拒收的投标文件</w:t>
            </w:r>
          </w:p>
        </w:tc>
        <w:tc>
          <w:tcPr>
            <w:tcW w:w="2552"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1134"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《中华人民共和国招标投标法实施条例》、《工程建设项目勘察设计招标投标办法》、《工程建设项目货物招标投标办法》                                                                       《工程建设项目施工招标投标办法》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494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495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招标人超过规定的比例收取投标保证金、履约保证金或者不按照规定退还投标保证金及银行同期存款利息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496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出让或者出租资格、资质证书供他人投标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497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依法必须进行招标的项目的招标人不按照规定组建评标委员会，或者确定、更换评标委员会成员违反招标投标法和招标投标法实施条例规定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《中华人民共和国招标投标法实施条例》、《工程建设项目勘察设计招标投标办法》 、 《工程建设项目施工招标投标办法》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498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评标委员会成员应当回避而不回避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                                                                                                                                  《工程建设项目货物招标投标办法》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499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评标委员会成员擅离职守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                                                                                                                               《工程建设项目货物招标投标办法》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500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评标委员会成员不按照招标文件规定的评标标准和方法评标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                                                                                                                                    《工程建设项目货物招标投标办法》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501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评标委员会成员私下接触投标人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                                                                                                                                           《工程建设项目货物招标投标办法》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502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评标委员会成员向招标人征询确定中标人的意向或者接受任何单位或者个人明示或者暗示提出的倾向或者排斥特定投标人的要求</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                                                                                                                                          《工程建设项目货物招标投标办法》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503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评标委员会成员对依法应当否决的投标不提出否决意见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                                                                                                                                     《工程建设项目货物招标投标办法》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504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评标委员会成员暗示或者诱导投标人作出澄清、说明或者接受投标人主动提出的澄清、说明</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                                                                                                                         《工程建设项目货物招标投标办法》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505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评标委员会成员有其他不客观、不公正履行职务的行为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                                                                                                                                   《工程建设项目货物招标投标办法》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506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评标委员会成员收受投标人的财物或者其他好处</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                                                                                                                     《工程建设项目施工招标投标办法》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507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依法必须进行招标的项目的招标人无正当理由不发出中标通知书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508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依法必须进行招标的项目的招标人不按照规定确定中标人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509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依法必须进行招标的项目的招标人中标通知书发出后无正当理由改变中标结果</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510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依法必须进行招标的项目的招标人无正当理由不与中标人订立合同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511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依法必须进行招标的项目的招标人在订立合同时向中标人提出附加条件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512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中标人无正当理由不与招标人订立合同，在签订合同时向招标人提出附加条件，或者不按照招标文件要求提交履约保证金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513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招标人和中标人不按照招标文件和中标人的投标文件订立合同，合同的主要条款与招标文件、中标人的投标文件的内容不一致，或者招标人、中标人订立背离合同实质性内容的协议</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514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招标人不按照规定对异议作出答复，继续进行招标投标活动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《中华人民共和国招标投标法实施条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515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招标人澄清、修改招标文件的时限，或者确定的提交投标文件的时限不符合规定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《建筑工程设计招标投标管理办法》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516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招标人不按照规定组建评标委员会，或者评标委员会成员的确定违反规定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《建筑工程设计招标投标管理办法》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517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招标人无正当理由未按规定发出中标通知书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《建筑工程设计招标投标管理办法》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518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招标人不按照规定确定中标人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《建筑工程设计招标投标管理办法》、《工程建设项目货物招标投标办法》、                                                                                                                     《工程建设项目施工招标投标办法》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519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中标通知书发出后招标人无正当理由改变中标结果</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《建筑工程设计招标投标管理办法》、《工程建设项目货物招标投标办法》、</w:t>
            </w:r>
            <w:r>
              <w:rPr>
                <w:rFonts w:cs="宋体" w:asciiTheme="minorEastAsia" w:hAnsiTheme="minorEastAsia"/>
                <w:kern w:val="0"/>
                <w:sz w:val="18"/>
                <w:szCs w:val="18"/>
              </w:rPr>
              <w:t xml:space="preserve">                                                                                                                     </w:t>
            </w: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520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招标人无正当理由未按规定与中标人订立合同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《建筑工程设计招标投标管理办法》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521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招标人在订立合同时向中标人提出附加条件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《建筑工程设计招标投标管理办法》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522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投标人以他人名义投标或者以其他方式弄虚作假，骗取中标，且尚未构成犯罪</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《建筑工程设计招标投标管理办法》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523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评标委员会成员违反规定，对应当否决的投标不提出否决意见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《建筑工程设计招标投标管理办法》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524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依法必须公开招标的项目招标人不按照规定在指定媒介发布资格预审公告或者招标公告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525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招标文件、资格预审文件的发售、澄清、修改的时限，或者确定的提交资格预审申请文件、投标文件的时限不符合招标投标法和招标投标法实施条例规定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《工程建设项目勘察设计招标投标办法》、                                                                        《工程建设项目货物招标投标办法》、                                                                                       《工程建设项目施工招标投标办法》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526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依法必须进行招标的项目的投标人以他人名义投标，利用伪造、转让、租借、无效的资质证书参加投标，或者请其他单位在自己编制的投标文件上代为签字盖章，弄虚作假，骗取中标，且未构成犯罪</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527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招标人以抽签、摇号等不合理的条件限制或者排斥资格预审合格的潜在投标人参加投标，对潜在投标人实行歧视待遇的，强制要求投标人组成联合体共同投标，或者限制投标人之间竞争</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528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招标人与中标人不按照招标文件和中标人的投标文件订立合同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529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招标人在不同媒介发布的同一招标项目的资格预审公告或者招标公告内容不一致，影响潜在投标人申请资格预审或者投标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《工程建设项目勘察设计招标投标办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530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招标人无正当理由不发出中标通知书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《工程建设项目货物招标投标办法》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531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招标人无正当理由不与中标人订立合同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《工程建设项目货物招标投标办法》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532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在订立合同时招标人向中标人提出附加条件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《工程建设项目货物招标投标办法》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                                                                                                                                                             《工程建设项目施工招标投标办法》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533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中标通知书发出后，中标人放弃中标项目的，无正当理由不与招标人签订合同的，在签订合同时向招标人提出附加条件或者更改合同实质性内容的，或者拒不提交所要求的履约保证金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《工程建设项目货物招标投标办法》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534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依法必须进行招标的项目而不招标的，将必须进行招标的项目化整为零或者以其他任何方式规避招标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535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招标代理机构违法泄露应当保密的与招标投标活动有关的情况和资料，或者与招标人、投标人串通损害国家利益、社会公共利益或者他人合法权益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536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招标人以不合理的条件限制或者排斥潜在投标人，对潜在投标人实行歧视待遇，强制要求投标人组成联合体共同投标，或者限制投标人之间竞争</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537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依法必须进行招标项目的招标人向他人透露已获取招标文件的潜在投标人的名称、数量或者可能影响公平竞争的有关招标投标的其他情况，或者泄露标底</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538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招标人依法应当公开招标而采用邀请招标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539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投标人相互串通投标或者与招标人串通投标，投标人以向招标人或者评标委员会成员行贿的手段谋取中标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540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投标人以他人名义投标或者以其他方式弄虚作假，骗取中标的，尚未构成犯罪</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541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依法必须进行招标的项目，招标人违法与投标人就投标价格、投标方案等实质性内容进行谈判</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542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543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中标通知书发出后，中标人放弃中标项目；无正当理由不与招标人签订合同；在签订合同时向招标人提出附加条件或者更改合同实质性内容；或者拒不提交所要求的履约保证金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544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中标人将中标项目转让给他人，将中标项目肢解后分别转让给他人，违法将中标项目的部分主体、关键性工作分包给他人，或者分包人再次分包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545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546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工程招标投标管理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中标人不按照与招标人订立的合同履行义务，情节严重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《工程建设项目施工招标投标办法》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547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开山、采石、开矿等破坏传统格局和历史风貌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548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占用保护规划确定保留的园林绿地、河湖水系、道路等</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549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修建生产、储存爆炸性、易燃性、放射性、毒害性、腐蚀性物品的工厂、仓库等</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550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在历史建筑上刻划、涂污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551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552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553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在改变园林绿地、河湖水系等自然状态的活动中，对传统格局、历史风貌或者历史建筑构成破坏性影响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554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在核心保护范围内进行影视摄制、举办大型群众性活动中，对传统格局、历史风貌或者历史建筑构成破坏性影响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555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在其他影响传统格局、历史风貌或者历史建筑的活动中，构成破坏性影响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556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损坏或者擅自迁移、拆除历史建筑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557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擅自设置、移动、涂改或者损毁历史文化街区、名镇、名村标志牌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558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5.强制决定；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1.除强制决定外其他内容：长期公开（动态调整）；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2.强制决定：20个工作日内。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559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5.强制决定；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1.除强制决定外其他内容：长期公开（动态调整）；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2.强制决定：20个工作日内。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560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损坏或者擅自迁移、拆除历史建筑，逾期不恢复原状或者不采取其他补救措施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5.强制决定；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《历史文化名城名镇名村保护条例》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1.除强制决定外其他内容：长期公开（动态调整）；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2.强制决定：20个工作日内。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561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绿化管理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xml:space="preserve">损坏城市树木花草    </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《城市绿化条例》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562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绿化管理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擅自砍伐城市树木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《城市绿化条例》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563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绿化管理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砍伐、擅自迁移古树名木或者因养护不善致使古树名木受到损伤或者死亡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《城市绿化条例》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564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绿化管理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损坏城市绿化设施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《城市绿化条例》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565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绿化管理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未经同意擅自占用城市绿化用地</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《城市绿化条例》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566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绿化管理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不服从公共绿地管理单位管理的商业、服务摊点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《城市绿化条例》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567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绿化管理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在城市绿地范围内进行拦河截溪、取土采石、设置垃圾堆场、排放污水以及其他对城市生态环境造成破坏活动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《城市绿线管理办法》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568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随地吐痰、便溺，乱扔果皮、纸屑和烟头等废弃物</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569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在城市建筑物、设施以及树木上涂写、刻画或者未经批准张挂、张贴宣传品等</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570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在城市人民政府规定的街道的临街建筑物的阳台和窗外，堆放、吊挂有碍市容的物品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571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不按规定的时间、地点、方式，倾倒垃圾、粪便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572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不履行卫生责任区清扫保洁义务或者不按规定清运、处理垃圾和粪便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573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运输液体、散装货物不作密封、包扎、覆盖，造成泄漏、遗撒</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574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临街工地不设置护栏或者不作遮挡、停工场地不及时整理并作必要覆盖或者竣工后不及时清理和平整场地，影响市容和环境卫生</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575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饲养家畜家禽影响市容和环境卫生</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576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未经城市人民政府市容环境卫生行政主管部门同意，擅自设置大型户外广告，影响市容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577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未经城市人民政府市容环境卫生行政主管部门批准，擅自在街道两侧和公共场地堆放物料，搭建建筑物、构筑物或者其他设施，影响市容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578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未经批准擅自拆除环境卫生设施或者未按批准的拆迁方案进行拆迁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579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不符合城市容貌标准、环境卫生标准的建筑物或者设施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580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损坏各类环境卫生设施及其附属设施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581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单位和个人未按规定缴纳城市生活垃圾处理费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582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未按照城市生活垃圾治理规划和环境卫生设施标准配套建设城市生活垃圾收集设施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583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城市生活垃圾处置设施未经验收或者验收不合格投入使用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584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未经批准擅自关闭、闲置或者拆除城市生活垃圾处置设施、场所</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585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随意倾倒、抛洒、堆放城市生活垃圾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586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未经批准从事城市生活垃圾经营性清扫、收集、运输或者处置活动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587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从事城市生活垃圾经营性清扫、收集、运输的企业在运输过程中沿途丢弃、遗撒生活垃圾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588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从事生活垃圾经营性清扫、收集、运输的企业不按照环境卫生作业标准和作业规范，在规定的时间内及时清扫、收运城市生活垃圾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589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从事生活垃圾经营性清扫、收集、运输的企业未将收集的城市生活垃圾运到直辖市、市、县人民政府建设（环境卫生）主管部门认可的处置场所</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590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从事生活垃圾经营性清扫、收集、运输的企业清扫、收运城市生活垃圾后，未对生活垃圾收集设施及时保洁、复位，清理作业场地，保持生活垃圾收集设施和周边环境的干净整洁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591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从事生活垃圾经营性清扫、收集、运输的企业用于收集、运输城市生活垃圾的车辆、船舶未做到密闭、完好和整洁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592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spacing w:val="-4"/>
                <w:kern w:val="0"/>
                <w:sz w:val="18"/>
                <w:szCs w:val="18"/>
              </w:rPr>
            </w:pPr>
            <w:r>
              <w:rPr>
                <w:rFonts w:hint="eastAsia" w:cs="宋体" w:asciiTheme="minorEastAsia" w:hAnsiTheme="minorEastAsia"/>
                <w:spacing w:val="-4"/>
                <w:kern w:val="0"/>
                <w:sz w:val="18"/>
                <w:szCs w:val="18"/>
              </w:rPr>
              <w:t>从事生活垃圾经营性清扫、收集、运输的企业未严格按照国家有关规定和技术标准，处置城市生活垃圾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593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从事生活垃圾经营性清扫、收集、运输的企业未按照规定处理处置过程中产生的污水、废气、废渣、粉尘等，防止二次污染</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594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从事生活垃圾经营性清扫、收集、运输的企业未按照所在地建设（环境卫生）主管部门规定的时间和要求接收生活垃圾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595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从事生活垃圾经营性清扫、收集、运输的企业未按照要求配备城市生活垃圾处置设备、设施，保证设施、设备运行良好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596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从事生活垃圾经营性清扫、收集、运输的企业未保证城市生活垃圾处置站、场（厂）环境整洁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597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从事生活垃圾经营性清扫、收集、运输的企业未按照要求配备合格的管理人员及操作人员</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598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从事生活垃圾经营性清扫、收集、运输的企业未对每日收运、进出场站、处置的生活垃圾进行计量，或未按照要求将统计数据和报表报送所在地建设（环境卫生）主管部门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599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600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从事城市生活垃圾经营性清扫、收集、运输的企业，未经批准擅自停业、歇业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601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从事城市生活垃圾经营性处置的企业，未经批准擅自停业、歇业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《城市生活垃圾管理办法》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602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将建筑垃圾混入生活垃圾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《城市建筑垃圾管理规定》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603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将危险废物混入建筑垃圾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《城市建筑垃圾管理规定》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604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xml:space="preserve">擅自设立弃置场受纳建筑垃圾    </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《城市建筑垃圾管理规定》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605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建筑垃圾储运消纳场受纳工业垃圾、生活垃圾和有毒有害垃圾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《城市建筑垃圾管理规定》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606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施工单位未及时清运工程施工过程中产生的建筑垃圾，造成环境污染</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《城市建筑垃圾管理规定》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607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施工单位将建筑垃圾交给个人或者未经核准从事建筑垃圾运输的单位处置</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《城市建筑垃圾管理规定》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608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处置建筑垃圾的单位在运输建筑垃圾过程中沿途丢弃、遗撒建筑垃圾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《城市建筑垃圾管理规定》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609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涂改、倒卖、出租、出借或者以其他形式非法转让城市建筑垃圾处置核准文件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《城市建筑垃圾管理规定》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610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未经核准擅自处置建筑垃圾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《城市建筑垃圾管理规定》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611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处置超出核准范围的建筑垃圾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《城市建筑垃圾管理规定》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612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任何单位和个人随意倾倒、抛撒或者堆放建筑垃圾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《城市建筑垃圾管理规定》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613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擅自在动物园内摆摊设点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《城市动物园管理规定》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614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擅自占用城市公厕规划用地或者改变其性质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《城市公厕管理办法》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615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建设单位经批准使用的土地含有城市公厕规划用地的，建设单位未按照城市公厕规划和城市人民政府环境卫生行政主管部门的要求修建公厕，并向社会开放使用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《城市公厕管理办法》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616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xml:space="preserve">未按分工负责城市公厕的建设和维修管理    </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《城市公厕管理办法》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617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影剧院、商店、饭店、车站等公共建筑没有附设公厕或者原有公厕及其卫生设施不足的，未按照城市人民政府环境卫生行政主管部门的要求进行新建、扩建或者改造</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《城市公厕管理办法》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618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公共建筑附设的公厕及其卫生设施的设计和安装，不符合国家和地方的有关标准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《城市公厕管理办法》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619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对于损坏严重或者年久失修的公厕，有关单位未按照分工负责建设和维修管理，或在拆除重建时未先建临时公厕</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《城市公厕管理办法》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620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独立设置的城市公厕竣工时，建设单位未通知城市人民政府环境卫生主管部门或者其指定的部门参加验收；将验收不合格的独立设置的城市公厕交付使用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《城市公厕管理办法》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621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在公厕内乱丢垃圾、污物，随地吐痰，乱涂乱画</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《城市公厕管理办法》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622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破坏公厕设施、设备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《城市公厕管理办法》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623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未经批准擅自占用或者改变公厕使用性质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《城市公厕管理办法》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624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在运输过程中沿途丢弃、遗撒生活垃圾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《中华人民共和国固体废物污染环境防治法》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625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对涉嫌从事无照经营的场所，予以查封；对涉嫌用于无照经营的工具、设备、原材料、产品（商品）等物品，予以查封、扣押</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5.强制决定；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《无证无照经营查处办法》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1.除强制决定外其他内容：长期公开（动态调整）；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2.强制决定：20个工作日内。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626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主次干道两侧和临街的建筑物、构筑物容貌不符合城市容貌标准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627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利用公共设施、景观设施或者管线晾晒衣服、摆放物品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628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占用城市道路、桥梁、地下通道、公共广场以及其他公共场所堆放物料，或者经批准临时堆放物料到期后未及时清理，擅自在城市道路、桥梁、地下通道、公共广场以及其他公共场所搭建临时建筑物、构筑物或者其他设施，或者经批准临时建设到期后未及时拆除</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629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经营者擅自超出门、窗、外墙进行店外经营、作业或者摆设商品、桌椅、广告牌等物品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630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擅自占用城市道路、桥梁、地下通道、公共停车位、公共广场、公共绿地以及其他公共场所设摊经营、兜售物品或者进行文艺表演</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631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擅自在城市建筑物、设施上张挂、张贴宣传品等，在建筑物、构筑物、城市道路、树木以及其他户外设施或者公共场所涂写、刻画，或者经批准设置临时宣传品到期后未及时清理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632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往他人交通工具上投放印刷品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633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随地吐痰、便溺，乱扔果皮、果核、纸屑、烟蒂、玻璃瓶、饮料罐、口香糖、包装袋或者乱倒垃圾、渣土、污水、污油、粪便等废弃物</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634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乱扔动物尸体</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635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从建筑物、机动车内向外抛掷垃圾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636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在城市道路或者公共场所从事车辆清洗活动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637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非因教学、科研等特殊需要，在城区内饲养鸡、鸭、鹅、兔、羊、猪等家禽家畜或者饲养信鸽影响周围市容和环境卫生</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638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随意倾倒、抛撒、焚烧或者堆放生活垃圾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639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未将大件垃圾按照规定时间投放到指定场所，或者将大件垃圾投放到生活垃圾收集点或者收集容器内</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640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未在显著位置公示配套建设的生活垃圾中转站、公共厕所等公共环境卫生设施，未将配套建设的公共环境卫生设施在规划总平面图、销售广告、建设项目沙盘等载体予以明确标示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641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配套建设的环境卫生设施未与主体工程同时竣工验收、同时投入使用，或者分期建设的建设工程配套建设的环境卫生设施未与首期工程同时竣工验收、同时投入使用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642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市容环境卫生管理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损坏环境卫生设施、擅自拆除、迁移环境卫生设施，或者未按规定拆除、迁移环境卫生设施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643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未取得设计、施工资格或者未按照资质等级承担城市道路的设计、施工任务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644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未按照城市道路设计、施工技术规范设计、施工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645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未按照设计图纸施工或者擅自修改图纸</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646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擅自使用未经验收或者验收不合格的城市道路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647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承担城市道路养护、维修的单位未定期对城市道路进行养护、维修或者未按照规定的期限修复竣工，并拒绝接受市政工程行政主管部门监督、检查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648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未对设在城市道路上的各种管线的检查井、箱盖或者城市道路附属设施的缺损及时补缺或者修复</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649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未在城市道路施工现场设置明显标志和安全防围设施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650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占用城市道路期满或者挖掘城市道路后，不及时清理现场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651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依附于城市道路建设各种管线、杆线等设施，不按照规定办理批准手续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652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紧急抢修埋设在城市道路下的管线，不按照规定补办批准手续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653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未按照批准的位置、面积、期限占用或者挖掘城市道路，或者需要移动位置、扩大面积、延长时间，未提前办理变更审批手续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654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擅自占用或者挖掘城市道路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655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履带车、铁轮车或者超重、超高、超长车辆擅自在城市道路上行驶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656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机动车在桥梁或者非指定的城市道路上试刹车</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657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擅自在城市道路上建设建筑物、构筑物</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658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在桥梁上架设压力在4公斤/平方厘米（0.4兆帕）以上的煤气管道、10千伏以上的高压电力线和其他易燃易爆管线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659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擅自在桥梁或者路灯设施上设置广告牌或者其他挂浮物</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660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其他损害、侵占城市道路的行为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《城市道路管理条例》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692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无证或者超越资质证书规定的经营范围进行城市供水工程的设计或者施工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693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未按国家规定的技术标准和规范进行城市供水工程的设计或者施工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694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违反城市供水发展规划及其年度建设计划兴建城市供水工程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695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未按规定缴纳水费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696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盗用或者转供城市公共供水</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697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在规定的城市公共供水管道及其附属设施的安全保护范围内进行危害供水设施安全活动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698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擅自将自建设施供水管网系统与城市公共供水管网系统连接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699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产生或者使用有毒有害物质的单位将其生产用水管网系统与城市公共供水管网系统直接连接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700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在城市公共供水管道上直接装泵抽水</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701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擅自拆除、改装或者迁移城市公共供水设施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702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在雨水、污水分流地区，建设单位、施工单位将雨水管网、污水管网相互混接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703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城镇排水与污水处理设施覆盖范围内的排水单位和个人，未按照国家有关规定将污水排入城镇排水设施，或者在雨水、污水分流地区将污水排入雨水管网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704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排水户未取得污水排入排水管网许可证向城镇排水设施排放污水</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705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排水户不按照污水排入排水管网许可证的要求排放污水</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706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707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城镇污水处理设施维护运营单位未按照国家有关规定检测进出水水质，或者未报送污水处理水质和水量、主要污染物削减量等信息和生产运营成本等信息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708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城镇污水处理设施维护运营单位擅自停运城镇污水处理设施，未按照规定事先报告或者采取应急处理措施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709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城镇污水处理设施维护运营单位或者污泥处理处置单位对产生的污泥以及处理处置后的污泥的去向、用途、用量等未进行跟踪、记录的，或者处理处置后的污泥不符合国家有关标准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710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擅自倾倒、堆放、丢弃、遗撒污泥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711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排水单位或者个人不缴纳污水处理费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712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城镇排水与污水处理设施维护运营单位未按照国家有关规定履行日常巡查、维修和养护责任，保障设施安全运行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713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城镇排水与污水处理设施维护运营单位未及时采取防护措施、组织事故抢修</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714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城镇排水与污水处理设施维护运营单位因巡查、维护不到位，导致窨井盖丢失、损毁，造成人员伤亡和财产损失</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715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从事危及城镇排水与污水处理设施安全的活动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716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有关单位未与施工单位、设施维护运营单位等共同制定设施保护方案，并采取相应的安全防护措施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717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擅自拆除、改动城镇排水与污水处理设施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718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城市的新建、扩建和改建工程项目未按规定配套建设节约用水设施或者节约用水设施经验收不合格</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《城市节约用水管理规定》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719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逾期不缴纳超计划用水加价水费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《城市节约用水管理规定》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720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拒不安装生活用水分户计量水表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《城市节约用水管理规定》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721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城镇污水集中处理设施的运营单位或者污泥处理处置单位，处理处置后的污泥不符合国家标准，或者对污泥去向等未进行记录</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《中华人民共和国水污染防治法》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722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城市自来水供水企业和自建设施对外供水的企业新建、改建、扩建的饮用水供水工程项目未经建设行政主管部门设计审查和竣工验收而擅自建设并投入使用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《生活饮用水卫生监督管理办法》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723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城市自来水供水企业和自建设施对外供水的企业未按规定进行日常性水质检验工作</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《生活饮用水卫生监督管理办法》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724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特许经营者违反法律、行政法规和国家强制性标准，严重危害公共利益，或者造成重大质量、安全事故或者突发环境事件</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《基础设施和公用事业特许经营管理办法》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725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以欺骗、贿赂等不正当手段取得特许经营项目</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《基础设施和公用事业特许经营管理办法》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726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在城镇排水与污水处理设施覆盖范围内，未按照国家有关规定将污水排入城镇排水设施，或者在雨水、污水分流地区将污水排入雨水管网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《城镇污水排入排水管网许可管理办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727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排水户未取得排水许可，向城镇排水设施排放污水</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《城镇污水排入排水管网许可管理办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728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排水户未按照排水许可证的要求，向城镇排水设施排放污水</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《城镇污水排入排水管网许可管理办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729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排水户名称、法定代表人等其他事项变更，未按规定及时向城镇排水主管部门申请办理变更</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《城镇污水排入排水管网许可管理办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730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排水户以欺骗、贿赂等不正当手段取得排水许可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《城镇污水排入排水管网许可管理办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731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排水户因发生事故或者其他突发事件，排放的污水可能危及城镇排水与污水处理设施安全运行，没有立即停止排放，未采取措施消除危害，或者并未按规定及时向城镇排水主管部门等有关部门报告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《城镇污水排入排水管网许可管理办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732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从事危及城镇排水设施安全的活动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《城镇污水排入排水管网许可管理办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733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排水户违反规定，拒不接受水质、水量监测或者妨碍、阻挠城镇排水主管部门依法监督检查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《城镇污水排入排水管网许可管理办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734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不具备相应资质的单位和不具备相应执业资格证书的专业技术人员从事城市照明工程勘察、设计、施工、监理</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《城市照明管理规定》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735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在城市景观照明中有过度照明等超能耗标准行为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《城市照明管理规定》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736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在城市照明设施上刻划、涂污</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《城市照明管理规定》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737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在城市照明设施安全距离内，擅自植树、挖坑取土或者设置其他物体，或者倾倒含酸、碱、盐等腐蚀物或者具有腐蚀性的废渣、废液</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《城市照明管理规定》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738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擅自在城市照明设施上张贴、悬挂、设置宣传品、广告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《城市照明管理规定》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739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擅自在城市照明设施上架设线缆、安置其它设施或者接用电源</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《城市照明管理规定》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740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擅自迁移、拆除、利用城市照明设施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《城市照明管理规定》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741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其他可能影响城市照明设施正常运行的行为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《城市照明管理规定》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742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擅自采用没有工程建设标准又未经核准的新技术、新材料</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《市政公用设施抗灾设防管理规定》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743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擅自变动或者破坏市政公用设施的防灾设施、抗震抗风构件、隔震或者振动控制装置、安全监测系统、健康监测系统、应急自动处置系统以及地震反应观测系统等设施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《市政公用设施抗灾设防管理规定》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744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未对经鉴定不符合抗震要求的市政公用设施进行改造、改建或者抗震加固，又未限制使用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《市政公用设施抗灾设防管理规定》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745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供水水质达不到国家有关标准规定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《城市供水水质管理规定》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746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城市供水单位、二次供水管理单位未按规定进行水质检测或者委托检测</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《城市供水水质管理规定》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747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对于实施生产许可证管理的净水剂及与制水有关的材料等，选用未获证企业产品</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《城市供水水质管理规定》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748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城市供水单位使用未经检验或者检验不合格的净水剂及有关制水材料</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《城市供水水质管理规定》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749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城市供水单位使用未经检验或者检验不合格的城市供水设备、管网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《城市供水水质管理规定》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750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二次供水管理单位，未按规定对各类储水设施进行清洗消毒</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《城市供水水质管理规定》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751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城市供水单位、二次供水管理单位隐瞒、缓报、谎报水质突发事件或者水质信息</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《城市供水水质管理规定》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752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有危害城市供水水质安全的其他行为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《城市供水水质管理规定》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753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城市供水单位未制定城市供水水质突发事件应急预案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《城市供水水质管理规定》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754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城市供水单位未按规定上报水质报表</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《城市供水水质管理规定》</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755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建设单位未移交地下管线工程档案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《城市地下管线工程档案管理办法》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756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地下管线专业管理单位未移交地下管线工程档案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《城市地下管线工程档案管理办法》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757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获得特许经营权的企业擅自停业、歇业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《市政公用事业特许经营管理办法》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758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以欺骗、贿赂等不正当手段获得特许经营权</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《市政公用事业特许经营管理办法》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759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城市桥梁产权人或者委托管理人未按照规定编制城市桥梁养护维修的中长期规划和年度计划，或者未经批准即实施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《城市桥梁检测和养护维修管理办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760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城市桥梁产权人或者委托管理人未按照规定设置相应的标志，并保持其完好、清晰</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《城市桥梁检测和养护维修管理办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761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城市桥梁产权人或者委托管理人未按照规定委托具有相应资格的机构对城市桥梁进行检测评估</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《城市桥梁检测和养护维修管理办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762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城市桥梁产权人或者委托管理人未按照规定制定城市桥梁的安全抢险预备方案</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《城市桥梁检测和养护维修管理办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763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城市桥梁产权人或者委托管理人未按照规定对城市桥梁进行养护维修</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《城市桥梁检测和养护维修管理办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764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单位或者个人擅自在城市桥梁上架设各类管线、设置广告等辅助物</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《城市桥梁检测和养护维修管理办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765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单位和个人擅自在城市桥梁施工控制范围内从事河道疏浚、挖掘、打桩、地下管道顶进、爆破等</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《城市桥梁检测和养护维修管理办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766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超限机动车辆、履带车、铁轮车等需经过城市桥梁的，在报公安交通管理部门审批前，未先经城市人民政府市政工程设施行政主管部门同意，或未采取相应技术措施就通行</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《城市桥梁检测和养护维修管理办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767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经过检测评估，确定城市桥梁的承载能力下降，但尚未构成危桥的，城市桥梁产权人和委托管理人未及时设置警示标志，或未立即采取加固等安全措施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《城市桥梁检测和养护维修管理办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768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《城市桥梁检测和养护维修管理办</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769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市政公用管理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城镇污水处理设施维护运营单位或者污泥处理处置单位对产生的污泥以及处理处置后的污泥的去向、用途、用量等未进行跟踪、记录，或者处理处置后的污泥不符合国家有关标准，逾期不采取治理措施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5.强制决定；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《城镇排水与污水处理条例》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1.除强制决定外其他内容：长期公开（动态调整）；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2.强制决定：20个工作日内。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770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违法建设</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未取得建设工程规划许可证或者未按照建设工程规划许可证的规定进行建设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《中华人民共和国城乡规划法》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771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违法建设</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建设单位或者个人未经批准进行临时建设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《中华人民共和国城乡规划法》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772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违法建设</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建设单位或者个人未按照批准内容进行临时建设</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《中华人民共和国城乡规划法》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773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违法建设</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临时建筑物、构筑物超过批准期限建设单位或者个人不拆除</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《中华人民共和国城乡规划法》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774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违法建设</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城乡规划主管部门作出责令停止建设或者限期拆除的决定后，当事人不停止建设或者逾期不拆除</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5.强制决定；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《中华人民共和国城乡规划法》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1.除强制决定外其他内容：长期公开（动态调整）；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2.强制决定：20个工作日内。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775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违法建设</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凡不符合城市容貌标准、环境卫生标准的建筑物或者设施，逾期未改造或者未拆除</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5.强制决定；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《城市市容和环境卫生管理条例》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1.除强制决定外其他内容：长期公开（动态调整）；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2.强制决定：20个工作日内。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776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物业管理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住宅物业的建设单位未通过招投标的方式选聘物业服务企业或者未经批准，擅自采用协议方式选聘物业服务企业</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《物业管理条例》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777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物业管理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建设单位擅自处分属于业主的物业共用部位、共用设施设备的所有权或者使用权</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《物业管理条例》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778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物业管理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逾期仍不移交有关资料</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《物业管理条例》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779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物业管理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物业服务企业将一个物业管理区域内的全部物业管理一并委托给他人</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《物业管理条例》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780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物业管理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挪用专项维修资金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《物业管理条例》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781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物业管理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建设单位在物业管理区域内不按照规定配置必要的物业管理用房</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《物业管理条例》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782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物业管理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未经业主大会同意，物业服务企业擅自改变物业管理用房的用途</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《物业管理条例》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783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物业管理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擅自改变物业管理区域内按照规划建设的公共建筑和共用设施用途</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《物业管理条例》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784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物业管理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擅自占用、挖掘物业管理区域内道路、场地，损害业主共同利益</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《物业管理条例》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785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物业管理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擅自利用物业共用部位、共用设施设备进行经营</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《物业管理条例》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786</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住房公积金管理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单位不办理住房公积金缴存登记或者不为本单位职工办理住房公积金账户设立手续</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《住房公积金管理条例》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787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住房公积金管理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单位逾期不缴或者少缴住房公积金</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《住房公积金管理条例》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794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xml:space="preserve">生态环境保护 </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建设单位未对暂时不能开工的建设用地的裸露地面进行覆盖，或者未对超过三个月不能开工的建设用地的裸露地面进行绿化、铺装或者遮盖</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《江门市扬尘污染防治管理办法》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797</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xml:space="preserve">生态环境保护 </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拒不配合负有扬尘污染防治监督管理职责的部门进行现场检查，或者在检查中弄虚作假</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《江门市扬尘污染防治管理办法》</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798</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户外广告管理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未经城市管理主管部门同意，擅自设置大型户外广告设施，影响市容</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《江门市户外广告设施和招牌设置管理条例》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799</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户外广告管理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设置人未按照城市管理主管部门准予同意的书面决定的要求设置大型户外广告设施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《江门市户外广告设施和招牌设置管理条例》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800</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户外广告管理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设置人未在设置期限届满后十日内拆除大型户外广告设施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《江门市户外广告设施和招牌设置管理条例》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1"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801</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户外广告管理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设置非大型户外广告设施不符合户外广告设施设置专项规划要求</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《江门市户外广告设施和招牌设置管理条例》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802</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户外广告管理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未在设置期限届满后三日内拆除临时性户外广告设施</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《江门市户外广告设施和招牌设置管理条例》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803</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户外广告管理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未按照招牌设置规范设置招牌的，经城市管理主管部门责令限期改正且逾期不改正</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《江门市户外广告设施和招牌设置管理条例》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804</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户外广告管理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户外广告设施设置人未履行相关维护管理责任，经城市管理主管部门责令限期改正且逾期不改正</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《江门市户外广告设施和招牌设置管理条例》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pStyle w:val="25"/>
              <w:widowControl/>
              <w:numPr>
                <w:ilvl w:val="0"/>
                <w:numId w:val="2"/>
              </w:numPr>
              <w:ind w:firstLineChars="0"/>
              <w:jc w:val="center"/>
              <w:rPr>
                <w:rFonts w:cs="宋体" w:asciiTheme="minorEastAsia" w:hAnsiTheme="minorEastAsia"/>
                <w:kern w:val="0"/>
                <w:sz w:val="18"/>
                <w:szCs w:val="18"/>
              </w:rPr>
            </w:pPr>
            <w:r>
              <w:rPr>
                <w:rFonts w:hint="eastAsia" w:cs="宋体" w:asciiTheme="minorEastAsia" w:hAnsiTheme="minorEastAsia"/>
                <w:kern w:val="0"/>
                <w:sz w:val="18"/>
                <w:szCs w:val="18"/>
              </w:rPr>
              <w:t>805</w:t>
            </w:r>
          </w:p>
        </w:tc>
        <w:tc>
          <w:tcPr>
            <w:tcW w:w="638"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户外广告管理</w:t>
            </w:r>
          </w:p>
        </w:tc>
        <w:tc>
          <w:tcPr>
            <w:tcW w:w="1381"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招牌设置人未履行相关维护管理责任，经城市管理主管部门责令限期改正且逾期不改正</w:t>
            </w:r>
          </w:p>
        </w:tc>
        <w:tc>
          <w:tcPr>
            <w:tcW w:w="2693" w:type="dxa"/>
            <w:gridSpan w:val="2"/>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1.机构职能、权责清单、执法人员名单；</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2.执法程序或行政强制流程图；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3.执法依据；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4.行政处罚自由裁量基准；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5.咨询、监督投诉方式；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6.处罚决定；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7.救济渠道。</w:t>
            </w:r>
          </w:p>
        </w:tc>
        <w:tc>
          <w:tcPr>
            <w:tcW w:w="993"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《江门市户外广告设施和招牌设置管理条例》</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1.除处罚决定外其他内容：长期公开（动态调整）；</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2.处罚决定：20个工作日内。</w:t>
            </w:r>
          </w:p>
        </w:tc>
        <w:tc>
          <w:tcPr>
            <w:tcW w:w="1134"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城市管理行政执法部门或相关行政主管部门</w:t>
            </w:r>
          </w:p>
        </w:tc>
        <w:tc>
          <w:tcPr>
            <w:tcW w:w="2976" w:type="dxa"/>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■政府网站     □政府公报</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□两微一端     □发布会/听证会</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□广播电视     □纸质媒体</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■公开查阅点   □政务服务中心</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□便民服务站   □入户/现场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□社区/企事业单位/村公示栏（电子屏）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 xml:space="preserve">□精准推送     □其他    </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709"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26"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425"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67"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504" w:type="dxa"/>
            <w:shd w:val="clear" w:color="auto" w:fill="auto"/>
            <w:vAlign w:val="center"/>
          </w:tcPr>
          <w:p>
            <w:pPr>
              <w:widowControl/>
              <w:jc w:val="center"/>
              <w:rPr>
                <w:rFonts w:cs="Arial" w:asciiTheme="minorEastAsia" w:hAnsiTheme="minorEastAsia"/>
                <w:kern w:val="0"/>
                <w:sz w:val="18"/>
                <w:szCs w:val="18"/>
              </w:rPr>
            </w:pPr>
            <w:r>
              <w:rPr>
                <w:rFonts w:cs="Arial" w:asciiTheme="minorEastAsia" w:hAnsiTheme="minorEastAsia"/>
                <w:kern w:val="0"/>
                <w:sz w:val="18"/>
                <w:szCs w:val="18"/>
              </w:rPr>
              <w:t>√</w:t>
            </w:r>
          </w:p>
        </w:tc>
        <w:tc>
          <w:tcPr>
            <w:tcW w:w="437" w:type="dxa"/>
          </w:tcPr>
          <w:p>
            <w:pPr>
              <w:widowControl/>
              <w:jc w:val="center"/>
              <w:rPr>
                <w:rFonts w:cs="Arial" w:asciiTheme="minorEastAsia" w:hAnsiTheme="minorEastAsia"/>
                <w:kern w:val="0"/>
                <w:sz w:val="18"/>
                <w:szCs w:val="18"/>
              </w:rPr>
            </w:pPr>
          </w:p>
        </w:tc>
      </w:tr>
    </w:tbl>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pStyle w:val="2"/>
        <w:jc w:val="center"/>
        <w:rPr>
          <w:rFonts w:ascii="Times New Roman" w:hAnsi="Times New Roman" w:eastAsia="方正小标宋简体"/>
          <w:b w:val="0"/>
          <w:bCs w:val="0"/>
          <w:color w:val="000000"/>
          <w:kern w:val="2"/>
          <w:sz w:val="36"/>
        </w:rPr>
      </w:pPr>
      <w:r>
        <w:rPr>
          <w:rFonts w:hint="eastAsia" w:ascii="Times New Roman" w:hAnsi="Times New Roman" w:eastAsia="方正小标宋简体"/>
          <w:b w:val="0"/>
          <w:bCs w:val="0"/>
          <w:color w:val="000000"/>
          <w:kern w:val="2"/>
          <w:sz w:val="36"/>
        </w:rPr>
        <w:t>（十四）荷塘镇公共文化服务领域基层政务公开标准目录</w:t>
      </w:r>
    </w:p>
    <w:tbl>
      <w:tblPr>
        <w:tblStyle w:val="12"/>
        <w:tblW w:w="15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709"/>
        <w:gridCol w:w="1352"/>
        <w:gridCol w:w="567"/>
        <w:gridCol w:w="1984"/>
        <w:gridCol w:w="3119"/>
        <w:gridCol w:w="1559"/>
        <w:gridCol w:w="1445"/>
        <w:gridCol w:w="893"/>
        <w:gridCol w:w="429"/>
        <w:gridCol w:w="428"/>
        <w:gridCol w:w="450"/>
        <w:gridCol w:w="489"/>
        <w:gridCol w:w="454"/>
        <w:gridCol w:w="451"/>
        <w:gridCol w:w="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502" w:type="dxa"/>
            <w:vMerge w:val="restart"/>
            <w:vAlign w:val="center"/>
          </w:tcPr>
          <w:p>
            <w:pPr>
              <w:widowControl/>
              <w:jc w:val="center"/>
              <w:rPr>
                <w:rFonts w:asciiTheme="minorEastAsia" w:hAnsiTheme="minorEastAsia"/>
                <w:color w:val="000000"/>
                <w:kern w:val="0"/>
                <w:sz w:val="18"/>
                <w:szCs w:val="18"/>
              </w:rPr>
            </w:pPr>
            <w:r>
              <w:rPr>
                <w:rFonts w:hint="eastAsia" w:cs="宋体" w:asciiTheme="minorEastAsia" w:hAnsiTheme="minorEastAsia"/>
                <w:color w:val="000000"/>
                <w:kern w:val="0"/>
                <w:sz w:val="18"/>
                <w:szCs w:val="18"/>
              </w:rPr>
              <w:t>序号</w:t>
            </w:r>
          </w:p>
        </w:tc>
        <w:tc>
          <w:tcPr>
            <w:tcW w:w="2628" w:type="dxa"/>
            <w:gridSpan w:val="3"/>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公开事项</w:t>
            </w:r>
          </w:p>
        </w:tc>
        <w:tc>
          <w:tcPr>
            <w:tcW w:w="1984" w:type="dxa"/>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公开内容（要素）</w:t>
            </w:r>
          </w:p>
        </w:tc>
        <w:tc>
          <w:tcPr>
            <w:tcW w:w="3119" w:type="dxa"/>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公开依据</w:t>
            </w:r>
          </w:p>
        </w:tc>
        <w:tc>
          <w:tcPr>
            <w:tcW w:w="1559" w:type="dxa"/>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公开时限</w:t>
            </w:r>
          </w:p>
        </w:tc>
        <w:tc>
          <w:tcPr>
            <w:tcW w:w="1445" w:type="dxa"/>
            <w:vMerge w:val="restart"/>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公开主体</w:t>
            </w:r>
          </w:p>
        </w:tc>
        <w:tc>
          <w:tcPr>
            <w:tcW w:w="893" w:type="dxa"/>
            <w:vMerge w:val="restart"/>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公开渠道和载体</w:t>
            </w:r>
          </w:p>
        </w:tc>
        <w:tc>
          <w:tcPr>
            <w:tcW w:w="857" w:type="dxa"/>
            <w:gridSpan w:val="2"/>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公开对象</w:t>
            </w:r>
          </w:p>
        </w:tc>
        <w:tc>
          <w:tcPr>
            <w:tcW w:w="939" w:type="dxa"/>
            <w:gridSpan w:val="2"/>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公开方式</w:t>
            </w:r>
          </w:p>
        </w:tc>
        <w:tc>
          <w:tcPr>
            <w:tcW w:w="1345" w:type="dxa"/>
            <w:gridSpan w:val="3"/>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502" w:type="dxa"/>
            <w:vMerge w:val="continue"/>
            <w:vAlign w:val="center"/>
          </w:tcPr>
          <w:p>
            <w:pPr>
              <w:widowControl/>
              <w:jc w:val="center"/>
              <w:rPr>
                <w:rFonts w:asciiTheme="minorEastAsia" w:hAnsiTheme="minorEastAsia"/>
                <w:color w:val="000000"/>
                <w:kern w:val="0"/>
                <w:sz w:val="18"/>
                <w:szCs w:val="18"/>
              </w:rPr>
            </w:pPr>
          </w:p>
        </w:tc>
        <w:tc>
          <w:tcPr>
            <w:tcW w:w="709" w:type="dxa"/>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一级事项</w:t>
            </w:r>
          </w:p>
        </w:tc>
        <w:tc>
          <w:tcPr>
            <w:tcW w:w="1352" w:type="dxa"/>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二级</w:t>
            </w:r>
          </w:p>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事项</w:t>
            </w:r>
          </w:p>
        </w:tc>
        <w:tc>
          <w:tcPr>
            <w:tcW w:w="567" w:type="dxa"/>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三级</w:t>
            </w:r>
          </w:p>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事项</w:t>
            </w:r>
          </w:p>
        </w:tc>
        <w:tc>
          <w:tcPr>
            <w:tcW w:w="1984" w:type="dxa"/>
            <w:vMerge w:val="continue"/>
            <w:vAlign w:val="center"/>
          </w:tcPr>
          <w:p>
            <w:pPr>
              <w:widowControl/>
              <w:jc w:val="left"/>
              <w:rPr>
                <w:rFonts w:cs="宋体" w:asciiTheme="minorEastAsia" w:hAnsiTheme="minorEastAsia"/>
                <w:color w:val="000000"/>
                <w:kern w:val="0"/>
                <w:sz w:val="18"/>
                <w:szCs w:val="18"/>
              </w:rPr>
            </w:pPr>
          </w:p>
        </w:tc>
        <w:tc>
          <w:tcPr>
            <w:tcW w:w="3119" w:type="dxa"/>
            <w:vMerge w:val="continue"/>
            <w:vAlign w:val="center"/>
          </w:tcPr>
          <w:p>
            <w:pPr>
              <w:widowControl/>
              <w:jc w:val="left"/>
              <w:rPr>
                <w:rFonts w:cs="宋体" w:asciiTheme="minorEastAsia" w:hAnsiTheme="minorEastAsia"/>
                <w:color w:val="000000"/>
                <w:kern w:val="0"/>
                <w:sz w:val="18"/>
                <w:szCs w:val="18"/>
              </w:rPr>
            </w:pPr>
          </w:p>
        </w:tc>
        <w:tc>
          <w:tcPr>
            <w:tcW w:w="1559" w:type="dxa"/>
            <w:vMerge w:val="continue"/>
            <w:vAlign w:val="center"/>
          </w:tcPr>
          <w:p>
            <w:pPr>
              <w:widowControl/>
              <w:jc w:val="left"/>
              <w:rPr>
                <w:rFonts w:cs="宋体" w:asciiTheme="minorEastAsia" w:hAnsiTheme="minorEastAsia"/>
                <w:color w:val="000000"/>
                <w:kern w:val="0"/>
                <w:sz w:val="18"/>
                <w:szCs w:val="18"/>
              </w:rPr>
            </w:pPr>
          </w:p>
        </w:tc>
        <w:tc>
          <w:tcPr>
            <w:tcW w:w="1445" w:type="dxa"/>
            <w:vMerge w:val="continue"/>
            <w:vAlign w:val="center"/>
          </w:tcPr>
          <w:p>
            <w:pPr>
              <w:widowControl/>
              <w:jc w:val="left"/>
              <w:rPr>
                <w:rFonts w:cs="宋体" w:asciiTheme="minorEastAsia" w:hAnsiTheme="minorEastAsia"/>
                <w:color w:val="000000"/>
                <w:kern w:val="0"/>
                <w:sz w:val="18"/>
                <w:szCs w:val="18"/>
              </w:rPr>
            </w:pPr>
          </w:p>
        </w:tc>
        <w:tc>
          <w:tcPr>
            <w:tcW w:w="893" w:type="dxa"/>
            <w:vMerge w:val="continue"/>
            <w:vAlign w:val="center"/>
          </w:tcPr>
          <w:p>
            <w:pPr>
              <w:widowControl/>
              <w:jc w:val="left"/>
              <w:rPr>
                <w:rFonts w:cs="宋体" w:asciiTheme="minorEastAsia" w:hAnsiTheme="minorEastAsia"/>
                <w:kern w:val="0"/>
                <w:sz w:val="18"/>
                <w:szCs w:val="18"/>
              </w:rPr>
            </w:pPr>
          </w:p>
        </w:tc>
        <w:tc>
          <w:tcPr>
            <w:tcW w:w="429" w:type="dxa"/>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全社会</w:t>
            </w:r>
          </w:p>
        </w:tc>
        <w:tc>
          <w:tcPr>
            <w:tcW w:w="428" w:type="dxa"/>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特定群众</w:t>
            </w:r>
          </w:p>
        </w:tc>
        <w:tc>
          <w:tcPr>
            <w:tcW w:w="450" w:type="dxa"/>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主动</w:t>
            </w:r>
          </w:p>
        </w:tc>
        <w:tc>
          <w:tcPr>
            <w:tcW w:w="489" w:type="dxa"/>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依申请公开</w:t>
            </w:r>
          </w:p>
        </w:tc>
        <w:tc>
          <w:tcPr>
            <w:tcW w:w="454" w:type="dxa"/>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p>
        </w:tc>
        <w:tc>
          <w:tcPr>
            <w:tcW w:w="451" w:type="dxa"/>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440" w:type="dxa"/>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502"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1</w:t>
            </w:r>
          </w:p>
        </w:tc>
        <w:tc>
          <w:tcPr>
            <w:tcW w:w="709" w:type="dxa"/>
            <w:vMerge w:val="restart"/>
            <w:vAlign w:val="center"/>
          </w:tcPr>
          <w:p>
            <w:pPr>
              <w:spacing w:line="240" w:lineRule="exact"/>
              <w:rPr>
                <w:rFonts w:asciiTheme="minorEastAsia" w:hAnsiTheme="minorEastAsia"/>
                <w:sz w:val="18"/>
                <w:szCs w:val="18"/>
              </w:rPr>
            </w:pPr>
            <w:r>
              <w:rPr>
                <w:rFonts w:hint="eastAsia" w:asciiTheme="minorEastAsia" w:hAnsiTheme="minorEastAsia"/>
                <w:sz w:val="18"/>
                <w:szCs w:val="18"/>
              </w:rPr>
              <w:t>公共</w:t>
            </w:r>
            <w:r>
              <w:rPr>
                <w:rFonts w:hint="eastAsia" w:asciiTheme="minorEastAsia" w:hAnsiTheme="minorEastAsia"/>
                <w:sz w:val="18"/>
                <w:szCs w:val="18"/>
              </w:rPr>
              <w:br w:type="textWrapping"/>
            </w:r>
            <w:r>
              <w:rPr>
                <w:rFonts w:hint="eastAsia" w:asciiTheme="minorEastAsia" w:hAnsiTheme="minorEastAsia"/>
                <w:sz w:val="18"/>
                <w:szCs w:val="18"/>
              </w:rPr>
              <w:t>服务</w:t>
            </w:r>
          </w:p>
        </w:tc>
        <w:tc>
          <w:tcPr>
            <w:tcW w:w="1352"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公共文化机构免费开放信息</w:t>
            </w:r>
          </w:p>
        </w:tc>
        <w:tc>
          <w:tcPr>
            <w:tcW w:w="567" w:type="dxa"/>
            <w:vAlign w:val="center"/>
          </w:tcPr>
          <w:p>
            <w:pPr>
              <w:spacing w:line="240" w:lineRule="exact"/>
              <w:rPr>
                <w:rFonts w:asciiTheme="minorEastAsia" w:hAnsiTheme="minorEastAsia"/>
                <w:sz w:val="18"/>
                <w:szCs w:val="18"/>
              </w:rPr>
            </w:pPr>
          </w:p>
        </w:tc>
        <w:tc>
          <w:tcPr>
            <w:tcW w:w="198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1.机构名称；</w:t>
            </w:r>
            <w:r>
              <w:rPr>
                <w:rFonts w:hint="eastAsia" w:asciiTheme="minorEastAsia" w:hAnsiTheme="minorEastAsia"/>
                <w:sz w:val="18"/>
                <w:szCs w:val="18"/>
              </w:rPr>
              <w:br w:type="textWrapping"/>
            </w:r>
            <w:r>
              <w:rPr>
                <w:rFonts w:hint="eastAsia" w:asciiTheme="minorEastAsia" w:hAnsiTheme="minorEastAsia"/>
                <w:sz w:val="18"/>
                <w:szCs w:val="18"/>
              </w:rPr>
              <w:t>2.开放时间；</w:t>
            </w:r>
            <w:r>
              <w:rPr>
                <w:rFonts w:hint="eastAsia" w:asciiTheme="minorEastAsia" w:hAnsiTheme="minorEastAsia"/>
                <w:sz w:val="18"/>
                <w:szCs w:val="18"/>
              </w:rPr>
              <w:br w:type="textWrapping"/>
            </w:r>
            <w:r>
              <w:rPr>
                <w:rFonts w:hint="eastAsia" w:asciiTheme="minorEastAsia" w:hAnsiTheme="minorEastAsia"/>
                <w:sz w:val="18"/>
                <w:szCs w:val="18"/>
              </w:rPr>
              <w:t>3.机构地址；</w:t>
            </w:r>
            <w:r>
              <w:rPr>
                <w:rFonts w:hint="eastAsia" w:asciiTheme="minorEastAsia" w:hAnsiTheme="minorEastAsia"/>
                <w:sz w:val="18"/>
                <w:szCs w:val="18"/>
              </w:rPr>
              <w:br w:type="textWrapping"/>
            </w:r>
            <w:r>
              <w:rPr>
                <w:rFonts w:hint="eastAsia" w:asciiTheme="minorEastAsia" w:hAnsiTheme="minorEastAsia"/>
                <w:sz w:val="18"/>
                <w:szCs w:val="18"/>
              </w:rPr>
              <w:t>4.联系电话；</w:t>
            </w:r>
            <w:r>
              <w:rPr>
                <w:rFonts w:hint="eastAsia" w:asciiTheme="minorEastAsia" w:hAnsiTheme="minorEastAsia"/>
                <w:sz w:val="18"/>
                <w:szCs w:val="18"/>
              </w:rPr>
              <w:br w:type="textWrapping"/>
            </w:r>
            <w:r>
              <w:rPr>
                <w:rFonts w:hint="eastAsia" w:asciiTheme="minorEastAsia" w:hAnsiTheme="minorEastAsia"/>
                <w:sz w:val="18"/>
                <w:szCs w:val="18"/>
              </w:rPr>
              <w:t>5.临时停止开放信息。</w:t>
            </w:r>
          </w:p>
        </w:tc>
        <w:tc>
          <w:tcPr>
            <w:tcW w:w="311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55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信息形成或变更之日起20个工作日内公开</w:t>
            </w:r>
          </w:p>
        </w:tc>
        <w:tc>
          <w:tcPr>
            <w:tcW w:w="1445"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文化和旅游行政部门，相关公共文化服务机构</w:t>
            </w:r>
          </w:p>
        </w:tc>
        <w:tc>
          <w:tcPr>
            <w:tcW w:w="893"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■政府网站</w:t>
            </w:r>
          </w:p>
        </w:tc>
        <w:tc>
          <w:tcPr>
            <w:tcW w:w="42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28"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8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51"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4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8" w:hRule="atLeast"/>
          <w:jc w:val="center"/>
        </w:trPr>
        <w:tc>
          <w:tcPr>
            <w:tcW w:w="502"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2</w:t>
            </w:r>
          </w:p>
        </w:tc>
        <w:tc>
          <w:tcPr>
            <w:tcW w:w="709" w:type="dxa"/>
            <w:vMerge w:val="continue"/>
            <w:vAlign w:val="center"/>
          </w:tcPr>
          <w:p>
            <w:pPr>
              <w:spacing w:line="240" w:lineRule="exact"/>
              <w:rPr>
                <w:rFonts w:asciiTheme="minorEastAsia" w:hAnsiTheme="minorEastAsia"/>
                <w:sz w:val="18"/>
                <w:szCs w:val="18"/>
              </w:rPr>
            </w:pPr>
          </w:p>
        </w:tc>
        <w:tc>
          <w:tcPr>
            <w:tcW w:w="1352"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特殊群体公共文化服务信息</w:t>
            </w:r>
          </w:p>
        </w:tc>
        <w:tc>
          <w:tcPr>
            <w:tcW w:w="567" w:type="dxa"/>
            <w:vAlign w:val="center"/>
          </w:tcPr>
          <w:p>
            <w:pPr>
              <w:spacing w:line="240" w:lineRule="exact"/>
              <w:rPr>
                <w:rFonts w:asciiTheme="minorEastAsia" w:hAnsiTheme="minorEastAsia"/>
                <w:sz w:val="18"/>
                <w:szCs w:val="18"/>
              </w:rPr>
            </w:pPr>
          </w:p>
        </w:tc>
        <w:tc>
          <w:tcPr>
            <w:tcW w:w="198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1.机构名称；</w:t>
            </w:r>
            <w:r>
              <w:rPr>
                <w:rFonts w:hint="eastAsia" w:asciiTheme="minorEastAsia" w:hAnsiTheme="minorEastAsia"/>
                <w:sz w:val="18"/>
                <w:szCs w:val="18"/>
              </w:rPr>
              <w:br w:type="textWrapping"/>
            </w:r>
            <w:r>
              <w:rPr>
                <w:rFonts w:hint="eastAsia" w:asciiTheme="minorEastAsia" w:hAnsiTheme="minorEastAsia"/>
                <w:sz w:val="18"/>
                <w:szCs w:val="18"/>
              </w:rPr>
              <w:t>2.开放时间；</w:t>
            </w:r>
            <w:r>
              <w:rPr>
                <w:rFonts w:hint="eastAsia" w:asciiTheme="minorEastAsia" w:hAnsiTheme="minorEastAsia"/>
                <w:sz w:val="18"/>
                <w:szCs w:val="18"/>
              </w:rPr>
              <w:br w:type="textWrapping"/>
            </w:r>
            <w:r>
              <w:rPr>
                <w:rFonts w:hint="eastAsia" w:asciiTheme="minorEastAsia" w:hAnsiTheme="minorEastAsia"/>
                <w:sz w:val="18"/>
                <w:szCs w:val="18"/>
              </w:rPr>
              <w:t>3.机构地址；</w:t>
            </w:r>
            <w:r>
              <w:rPr>
                <w:rFonts w:hint="eastAsia" w:asciiTheme="minorEastAsia" w:hAnsiTheme="minorEastAsia"/>
                <w:sz w:val="18"/>
                <w:szCs w:val="18"/>
              </w:rPr>
              <w:br w:type="textWrapping"/>
            </w:r>
            <w:r>
              <w:rPr>
                <w:rFonts w:hint="eastAsia" w:asciiTheme="minorEastAsia" w:hAnsiTheme="minorEastAsia"/>
                <w:sz w:val="18"/>
                <w:szCs w:val="18"/>
              </w:rPr>
              <w:t>4.联系电话；</w:t>
            </w:r>
            <w:r>
              <w:rPr>
                <w:rFonts w:hint="eastAsia" w:asciiTheme="minorEastAsia" w:hAnsiTheme="minorEastAsia"/>
                <w:sz w:val="18"/>
                <w:szCs w:val="18"/>
              </w:rPr>
              <w:br w:type="textWrapping"/>
            </w:r>
            <w:r>
              <w:rPr>
                <w:rFonts w:hint="eastAsia" w:asciiTheme="minorEastAsia" w:hAnsiTheme="minorEastAsia"/>
                <w:sz w:val="18"/>
                <w:szCs w:val="18"/>
              </w:rPr>
              <w:t>5.临时停止开放信息。</w:t>
            </w:r>
          </w:p>
        </w:tc>
        <w:tc>
          <w:tcPr>
            <w:tcW w:w="311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《残疾人保障法》、《政府信息公开条例》、《中共中央办公厅 国务院办公厅印发关于加快构建现代公共文化服务体系的意见》</w:t>
            </w:r>
          </w:p>
        </w:tc>
        <w:tc>
          <w:tcPr>
            <w:tcW w:w="155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信息形成或变更之日起20个工作日内公开</w:t>
            </w:r>
          </w:p>
        </w:tc>
        <w:tc>
          <w:tcPr>
            <w:tcW w:w="1445"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文化和旅游行政部门，相关公共文化服务机构</w:t>
            </w:r>
          </w:p>
        </w:tc>
        <w:tc>
          <w:tcPr>
            <w:tcW w:w="893"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■政府网站</w:t>
            </w:r>
          </w:p>
        </w:tc>
        <w:tc>
          <w:tcPr>
            <w:tcW w:w="42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28"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8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51"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4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502"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3</w:t>
            </w:r>
          </w:p>
        </w:tc>
        <w:tc>
          <w:tcPr>
            <w:tcW w:w="709" w:type="dxa"/>
            <w:vMerge w:val="restart"/>
            <w:vAlign w:val="center"/>
          </w:tcPr>
          <w:p>
            <w:pPr>
              <w:spacing w:line="240" w:lineRule="exact"/>
              <w:rPr>
                <w:rFonts w:asciiTheme="minorEastAsia" w:hAnsiTheme="minorEastAsia"/>
                <w:sz w:val="18"/>
                <w:szCs w:val="18"/>
              </w:rPr>
            </w:pPr>
            <w:r>
              <w:rPr>
                <w:rFonts w:hint="eastAsia" w:asciiTheme="minorEastAsia" w:hAnsiTheme="minorEastAsia"/>
                <w:sz w:val="18"/>
                <w:szCs w:val="18"/>
              </w:rPr>
              <w:t>公共</w:t>
            </w:r>
            <w:r>
              <w:rPr>
                <w:rFonts w:hint="eastAsia" w:asciiTheme="minorEastAsia" w:hAnsiTheme="minorEastAsia"/>
                <w:sz w:val="18"/>
                <w:szCs w:val="18"/>
              </w:rPr>
              <w:br w:type="textWrapping"/>
            </w:r>
            <w:r>
              <w:rPr>
                <w:rFonts w:hint="eastAsia" w:asciiTheme="minorEastAsia" w:hAnsiTheme="minorEastAsia"/>
                <w:sz w:val="18"/>
                <w:szCs w:val="18"/>
              </w:rPr>
              <w:t>服务</w:t>
            </w:r>
          </w:p>
        </w:tc>
        <w:tc>
          <w:tcPr>
            <w:tcW w:w="1352"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组织开展群众文化活动</w:t>
            </w:r>
          </w:p>
        </w:tc>
        <w:tc>
          <w:tcPr>
            <w:tcW w:w="567" w:type="dxa"/>
            <w:vAlign w:val="center"/>
          </w:tcPr>
          <w:p>
            <w:pPr>
              <w:spacing w:line="240" w:lineRule="exact"/>
              <w:rPr>
                <w:rFonts w:asciiTheme="minorEastAsia" w:hAnsiTheme="minorEastAsia"/>
                <w:sz w:val="18"/>
                <w:szCs w:val="18"/>
              </w:rPr>
            </w:pPr>
          </w:p>
        </w:tc>
        <w:tc>
          <w:tcPr>
            <w:tcW w:w="198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1.机构名称；</w:t>
            </w:r>
            <w:r>
              <w:rPr>
                <w:rFonts w:hint="eastAsia" w:asciiTheme="minorEastAsia" w:hAnsiTheme="minorEastAsia"/>
                <w:sz w:val="18"/>
                <w:szCs w:val="18"/>
              </w:rPr>
              <w:br w:type="textWrapping"/>
            </w:r>
            <w:r>
              <w:rPr>
                <w:rFonts w:hint="eastAsia" w:asciiTheme="minorEastAsia" w:hAnsiTheme="minorEastAsia"/>
                <w:sz w:val="18"/>
                <w:szCs w:val="18"/>
              </w:rPr>
              <w:t>2.开放时间；</w:t>
            </w:r>
            <w:r>
              <w:rPr>
                <w:rFonts w:hint="eastAsia" w:asciiTheme="minorEastAsia" w:hAnsiTheme="minorEastAsia"/>
                <w:sz w:val="18"/>
                <w:szCs w:val="18"/>
              </w:rPr>
              <w:br w:type="textWrapping"/>
            </w:r>
            <w:r>
              <w:rPr>
                <w:rFonts w:hint="eastAsia" w:asciiTheme="minorEastAsia" w:hAnsiTheme="minorEastAsia"/>
                <w:sz w:val="18"/>
                <w:szCs w:val="18"/>
              </w:rPr>
              <w:t>3.机构地址；</w:t>
            </w:r>
            <w:r>
              <w:rPr>
                <w:rFonts w:hint="eastAsia" w:asciiTheme="minorEastAsia" w:hAnsiTheme="minorEastAsia"/>
                <w:sz w:val="18"/>
                <w:szCs w:val="18"/>
              </w:rPr>
              <w:br w:type="textWrapping"/>
            </w:r>
            <w:r>
              <w:rPr>
                <w:rFonts w:hint="eastAsia" w:asciiTheme="minorEastAsia" w:hAnsiTheme="minorEastAsia"/>
                <w:sz w:val="18"/>
                <w:szCs w:val="18"/>
              </w:rPr>
              <w:t>4.联系电话；</w:t>
            </w:r>
            <w:r>
              <w:rPr>
                <w:rFonts w:hint="eastAsia" w:asciiTheme="minorEastAsia" w:hAnsiTheme="minorEastAsia"/>
                <w:sz w:val="18"/>
                <w:szCs w:val="18"/>
              </w:rPr>
              <w:br w:type="textWrapping"/>
            </w:r>
            <w:r>
              <w:rPr>
                <w:rFonts w:hint="eastAsia" w:asciiTheme="minorEastAsia" w:hAnsiTheme="minorEastAsia"/>
                <w:sz w:val="18"/>
                <w:szCs w:val="18"/>
              </w:rPr>
              <w:t>5.临时停止开放信息。</w:t>
            </w:r>
          </w:p>
        </w:tc>
        <w:tc>
          <w:tcPr>
            <w:tcW w:w="311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《政府信息公开条例》、《文化馆服务标准》</w:t>
            </w:r>
          </w:p>
        </w:tc>
        <w:tc>
          <w:tcPr>
            <w:tcW w:w="155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信息形成或变更之日起20个工作日内公开</w:t>
            </w:r>
          </w:p>
        </w:tc>
        <w:tc>
          <w:tcPr>
            <w:tcW w:w="1445"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文化和旅游行政部门，相关公共文化服务机构</w:t>
            </w:r>
          </w:p>
        </w:tc>
        <w:tc>
          <w:tcPr>
            <w:tcW w:w="893"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■政府网站</w:t>
            </w:r>
          </w:p>
        </w:tc>
        <w:tc>
          <w:tcPr>
            <w:tcW w:w="42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28"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8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51"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4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jc w:val="center"/>
        </w:trPr>
        <w:tc>
          <w:tcPr>
            <w:tcW w:w="502" w:type="dxa"/>
            <w:tcBorders>
              <w:bottom w:val="single" w:color="auto" w:sz="4" w:space="0"/>
            </w:tcBorders>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4</w:t>
            </w:r>
          </w:p>
        </w:tc>
        <w:tc>
          <w:tcPr>
            <w:tcW w:w="709" w:type="dxa"/>
            <w:vMerge w:val="continue"/>
            <w:vAlign w:val="center"/>
          </w:tcPr>
          <w:p>
            <w:pPr>
              <w:spacing w:line="240" w:lineRule="exact"/>
              <w:rPr>
                <w:rFonts w:asciiTheme="minorEastAsia" w:hAnsiTheme="minorEastAsia"/>
                <w:sz w:val="18"/>
                <w:szCs w:val="18"/>
              </w:rPr>
            </w:pPr>
          </w:p>
        </w:tc>
        <w:tc>
          <w:tcPr>
            <w:tcW w:w="1352" w:type="dxa"/>
            <w:tcBorders>
              <w:bottom w:val="single" w:color="auto" w:sz="4" w:space="0"/>
            </w:tcBorders>
            <w:vAlign w:val="center"/>
          </w:tcPr>
          <w:p>
            <w:pPr>
              <w:spacing w:line="240" w:lineRule="exact"/>
              <w:rPr>
                <w:rFonts w:asciiTheme="minorEastAsia" w:hAnsiTheme="minorEastAsia"/>
                <w:sz w:val="18"/>
                <w:szCs w:val="18"/>
              </w:rPr>
            </w:pPr>
            <w:r>
              <w:rPr>
                <w:rFonts w:hint="eastAsia" w:asciiTheme="minorEastAsia" w:hAnsiTheme="minorEastAsia"/>
                <w:sz w:val="18"/>
                <w:szCs w:val="18"/>
              </w:rPr>
              <w:t>下基层辅导、演出、展览和指导基层群众文化活动</w:t>
            </w:r>
          </w:p>
        </w:tc>
        <w:tc>
          <w:tcPr>
            <w:tcW w:w="567" w:type="dxa"/>
            <w:tcBorders>
              <w:bottom w:val="single" w:color="auto" w:sz="4" w:space="0"/>
            </w:tcBorders>
            <w:vAlign w:val="center"/>
          </w:tcPr>
          <w:p>
            <w:pPr>
              <w:spacing w:line="240" w:lineRule="exact"/>
              <w:rPr>
                <w:rFonts w:asciiTheme="minorEastAsia" w:hAnsiTheme="minorEastAsia"/>
                <w:sz w:val="18"/>
                <w:szCs w:val="18"/>
              </w:rPr>
            </w:pPr>
          </w:p>
        </w:tc>
        <w:tc>
          <w:tcPr>
            <w:tcW w:w="198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1.机构名称；</w:t>
            </w:r>
            <w:r>
              <w:rPr>
                <w:rFonts w:hint="eastAsia" w:asciiTheme="minorEastAsia" w:hAnsiTheme="minorEastAsia"/>
                <w:sz w:val="18"/>
                <w:szCs w:val="18"/>
              </w:rPr>
              <w:br w:type="textWrapping"/>
            </w:r>
            <w:r>
              <w:rPr>
                <w:rFonts w:hint="eastAsia" w:asciiTheme="minorEastAsia" w:hAnsiTheme="minorEastAsia"/>
                <w:sz w:val="18"/>
                <w:szCs w:val="18"/>
              </w:rPr>
              <w:t>2.开放时间；</w:t>
            </w:r>
            <w:r>
              <w:rPr>
                <w:rFonts w:hint="eastAsia" w:asciiTheme="minorEastAsia" w:hAnsiTheme="minorEastAsia"/>
                <w:sz w:val="18"/>
                <w:szCs w:val="18"/>
              </w:rPr>
              <w:br w:type="textWrapping"/>
            </w:r>
            <w:r>
              <w:rPr>
                <w:rFonts w:hint="eastAsia" w:asciiTheme="minorEastAsia" w:hAnsiTheme="minorEastAsia"/>
                <w:sz w:val="18"/>
                <w:szCs w:val="18"/>
              </w:rPr>
              <w:t>3.机构地址；</w:t>
            </w:r>
            <w:r>
              <w:rPr>
                <w:rFonts w:hint="eastAsia" w:asciiTheme="minorEastAsia" w:hAnsiTheme="minorEastAsia"/>
                <w:sz w:val="18"/>
                <w:szCs w:val="18"/>
              </w:rPr>
              <w:br w:type="textWrapping"/>
            </w:r>
            <w:r>
              <w:rPr>
                <w:rFonts w:hint="eastAsia" w:asciiTheme="minorEastAsia" w:hAnsiTheme="minorEastAsia"/>
                <w:sz w:val="18"/>
                <w:szCs w:val="18"/>
              </w:rPr>
              <w:t>4.联系电话；</w:t>
            </w:r>
            <w:r>
              <w:rPr>
                <w:rFonts w:hint="eastAsia" w:asciiTheme="minorEastAsia" w:hAnsiTheme="minorEastAsia"/>
                <w:sz w:val="18"/>
                <w:szCs w:val="18"/>
              </w:rPr>
              <w:br w:type="textWrapping"/>
            </w:r>
            <w:r>
              <w:rPr>
                <w:rFonts w:hint="eastAsia" w:asciiTheme="minorEastAsia" w:hAnsiTheme="minorEastAsia"/>
                <w:sz w:val="18"/>
                <w:szCs w:val="18"/>
              </w:rPr>
              <w:t>5.临时停止开放信息。</w:t>
            </w:r>
          </w:p>
        </w:tc>
        <w:tc>
          <w:tcPr>
            <w:tcW w:w="311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《政府信息公开条例》、《文化馆服务标准》</w:t>
            </w:r>
          </w:p>
        </w:tc>
        <w:tc>
          <w:tcPr>
            <w:tcW w:w="155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信息形成或变更之日起20个工作日内公开</w:t>
            </w:r>
          </w:p>
        </w:tc>
        <w:tc>
          <w:tcPr>
            <w:tcW w:w="1445"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文化和旅游行政部门，相关公共文化服务机构</w:t>
            </w:r>
          </w:p>
        </w:tc>
        <w:tc>
          <w:tcPr>
            <w:tcW w:w="893"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■政府网站</w:t>
            </w:r>
          </w:p>
        </w:tc>
        <w:tc>
          <w:tcPr>
            <w:tcW w:w="42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28"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8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51"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4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5" w:hRule="atLeast"/>
          <w:jc w:val="center"/>
        </w:trPr>
        <w:tc>
          <w:tcPr>
            <w:tcW w:w="502" w:type="dxa"/>
            <w:tcBorders>
              <w:top w:val="single" w:color="auto" w:sz="4" w:space="0"/>
              <w:left w:val="single" w:color="auto" w:sz="4" w:space="0"/>
              <w:bottom w:val="single" w:color="auto" w:sz="4" w:space="0"/>
            </w:tcBorders>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5</w:t>
            </w:r>
          </w:p>
        </w:tc>
        <w:tc>
          <w:tcPr>
            <w:tcW w:w="709" w:type="dxa"/>
            <w:vMerge w:val="continue"/>
            <w:vAlign w:val="center"/>
          </w:tcPr>
          <w:p>
            <w:pPr>
              <w:spacing w:line="240" w:lineRule="exact"/>
              <w:rPr>
                <w:rFonts w:asciiTheme="minorEastAsia" w:hAnsiTheme="minorEastAsia"/>
                <w:sz w:val="18"/>
                <w:szCs w:val="18"/>
              </w:rPr>
            </w:pPr>
          </w:p>
        </w:tc>
        <w:tc>
          <w:tcPr>
            <w:tcW w:w="1352" w:type="dxa"/>
            <w:tcBorders>
              <w:top w:val="single" w:color="auto" w:sz="4" w:space="0"/>
              <w:bottom w:val="single" w:color="auto" w:sz="4" w:space="0"/>
              <w:right w:val="single" w:color="auto" w:sz="4" w:space="0"/>
            </w:tcBorders>
            <w:vAlign w:val="center"/>
          </w:tcPr>
          <w:p>
            <w:pPr>
              <w:spacing w:line="240" w:lineRule="exact"/>
              <w:rPr>
                <w:rFonts w:asciiTheme="minorEastAsia" w:hAnsiTheme="minorEastAsia"/>
                <w:sz w:val="18"/>
                <w:szCs w:val="18"/>
              </w:rPr>
            </w:pPr>
            <w:r>
              <w:rPr>
                <w:rFonts w:hint="eastAsia" w:asciiTheme="minorEastAsia" w:hAnsiTheme="minorEastAsia"/>
                <w:sz w:val="18"/>
                <w:szCs w:val="18"/>
              </w:rPr>
              <w:t>举办各类展览、讲座信息</w:t>
            </w:r>
          </w:p>
        </w:tc>
        <w:tc>
          <w:tcPr>
            <w:tcW w:w="567" w:type="dxa"/>
            <w:tcBorders>
              <w:top w:val="single" w:color="auto" w:sz="4" w:space="0"/>
              <w:left w:val="single" w:color="auto" w:sz="4" w:space="0"/>
              <w:bottom w:val="single" w:color="auto" w:sz="4" w:space="0"/>
            </w:tcBorders>
            <w:vAlign w:val="center"/>
          </w:tcPr>
          <w:p>
            <w:pPr>
              <w:spacing w:line="240" w:lineRule="exact"/>
              <w:rPr>
                <w:rFonts w:asciiTheme="minorEastAsia" w:hAnsiTheme="minorEastAsia"/>
                <w:sz w:val="18"/>
                <w:szCs w:val="18"/>
              </w:rPr>
            </w:pPr>
          </w:p>
        </w:tc>
        <w:tc>
          <w:tcPr>
            <w:tcW w:w="198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1.机构名称；</w:t>
            </w:r>
            <w:r>
              <w:rPr>
                <w:rFonts w:hint="eastAsia" w:asciiTheme="minorEastAsia" w:hAnsiTheme="minorEastAsia"/>
                <w:sz w:val="18"/>
                <w:szCs w:val="18"/>
              </w:rPr>
              <w:br w:type="textWrapping"/>
            </w:r>
            <w:r>
              <w:rPr>
                <w:rFonts w:hint="eastAsia" w:asciiTheme="minorEastAsia" w:hAnsiTheme="minorEastAsia"/>
                <w:sz w:val="18"/>
                <w:szCs w:val="18"/>
              </w:rPr>
              <w:t>2.开放时间；</w:t>
            </w:r>
            <w:r>
              <w:rPr>
                <w:rFonts w:hint="eastAsia" w:asciiTheme="minorEastAsia" w:hAnsiTheme="minorEastAsia"/>
                <w:sz w:val="18"/>
                <w:szCs w:val="18"/>
              </w:rPr>
              <w:br w:type="textWrapping"/>
            </w:r>
            <w:r>
              <w:rPr>
                <w:rFonts w:hint="eastAsia" w:asciiTheme="minorEastAsia" w:hAnsiTheme="minorEastAsia"/>
                <w:sz w:val="18"/>
                <w:szCs w:val="18"/>
              </w:rPr>
              <w:t>3.机构地址；</w:t>
            </w:r>
            <w:r>
              <w:rPr>
                <w:rFonts w:hint="eastAsia" w:asciiTheme="minorEastAsia" w:hAnsiTheme="minorEastAsia"/>
                <w:sz w:val="18"/>
                <w:szCs w:val="18"/>
              </w:rPr>
              <w:br w:type="textWrapping"/>
            </w:r>
            <w:r>
              <w:rPr>
                <w:rFonts w:hint="eastAsia" w:asciiTheme="minorEastAsia" w:hAnsiTheme="minorEastAsia"/>
                <w:sz w:val="18"/>
                <w:szCs w:val="18"/>
              </w:rPr>
              <w:t>4.联系电话；</w:t>
            </w:r>
            <w:r>
              <w:rPr>
                <w:rFonts w:hint="eastAsia" w:asciiTheme="minorEastAsia" w:hAnsiTheme="minorEastAsia"/>
                <w:sz w:val="18"/>
                <w:szCs w:val="18"/>
              </w:rPr>
              <w:br w:type="textWrapping"/>
            </w:r>
            <w:r>
              <w:rPr>
                <w:rFonts w:hint="eastAsia" w:asciiTheme="minorEastAsia" w:hAnsiTheme="minorEastAsia"/>
                <w:sz w:val="18"/>
                <w:szCs w:val="18"/>
              </w:rPr>
              <w:t>5.临时停止开放信息。</w:t>
            </w:r>
          </w:p>
        </w:tc>
        <w:tc>
          <w:tcPr>
            <w:tcW w:w="311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《政府信息公开条例》、《乡镇综合文化站管理办法》</w:t>
            </w:r>
          </w:p>
        </w:tc>
        <w:tc>
          <w:tcPr>
            <w:tcW w:w="155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信息形成或变更之日起20个工作日内公开</w:t>
            </w:r>
          </w:p>
        </w:tc>
        <w:tc>
          <w:tcPr>
            <w:tcW w:w="1445"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文化和旅游行政部门，相关公共文化服务机构</w:t>
            </w:r>
          </w:p>
        </w:tc>
        <w:tc>
          <w:tcPr>
            <w:tcW w:w="893"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■政府网站</w:t>
            </w:r>
          </w:p>
        </w:tc>
        <w:tc>
          <w:tcPr>
            <w:tcW w:w="42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28"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8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51"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4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502" w:type="dxa"/>
            <w:tcBorders>
              <w:top w:val="single" w:color="auto" w:sz="4" w:space="0"/>
              <w:left w:val="single" w:color="auto" w:sz="4" w:space="0"/>
              <w:bottom w:val="single" w:color="auto" w:sz="4" w:space="0"/>
            </w:tcBorders>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6</w:t>
            </w:r>
          </w:p>
        </w:tc>
        <w:tc>
          <w:tcPr>
            <w:tcW w:w="709" w:type="dxa"/>
            <w:vMerge w:val="continue"/>
            <w:vAlign w:val="center"/>
          </w:tcPr>
          <w:p>
            <w:pPr>
              <w:spacing w:line="240" w:lineRule="exact"/>
              <w:rPr>
                <w:rFonts w:asciiTheme="minorEastAsia" w:hAnsiTheme="minorEastAsia"/>
                <w:sz w:val="18"/>
                <w:szCs w:val="18"/>
              </w:rPr>
            </w:pPr>
          </w:p>
        </w:tc>
        <w:tc>
          <w:tcPr>
            <w:tcW w:w="1352" w:type="dxa"/>
            <w:tcBorders>
              <w:top w:val="single" w:color="auto" w:sz="4" w:space="0"/>
              <w:bottom w:val="single" w:color="auto" w:sz="4" w:space="0"/>
              <w:right w:val="single" w:color="auto" w:sz="4" w:space="0"/>
            </w:tcBorders>
            <w:vAlign w:val="center"/>
          </w:tcPr>
          <w:p>
            <w:pPr>
              <w:spacing w:line="240" w:lineRule="exact"/>
              <w:rPr>
                <w:rFonts w:asciiTheme="minorEastAsia" w:hAnsiTheme="minorEastAsia"/>
                <w:sz w:val="18"/>
                <w:szCs w:val="18"/>
              </w:rPr>
            </w:pPr>
            <w:r>
              <w:rPr>
                <w:rFonts w:hint="eastAsia" w:asciiTheme="minorEastAsia" w:hAnsiTheme="minorEastAsia"/>
                <w:sz w:val="18"/>
                <w:szCs w:val="18"/>
              </w:rPr>
              <w:t>辅导和培训基层文化骨干</w:t>
            </w:r>
          </w:p>
        </w:tc>
        <w:tc>
          <w:tcPr>
            <w:tcW w:w="567" w:type="dxa"/>
            <w:tcBorders>
              <w:top w:val="single" w:color="auto" w:sz="4" w:space="0"/>
              <w:left w:val="single" w:color="auto" w:sz="4" w:space="0"/>
              <w:bottom w:val="single" w:color="auto" w:sz="4" w:space="0"/>
            </w:tcBorders>
            <w:vAlign w:val="center"/>
          </w:tcPr>
          <w:p>
            <w:pPr>
              <w:spacing w:line="240" w:lineRule="exact"/>
              <w:rPr>
                <w:rFonts w:asciiTheme="minorEastAsia" w:hAnsiTheme="minorEastAsia"/>
                <w:sz w:val="18"/>
                <w:szCs w:val="18"/>
              </w:rPr>
            </w:pPr>
          </w:p>
        </w:tc>
        <w:tc>
          <w:tcPr>
            <w:tcW w:w="198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1.机构名称；</w:t>
            </w:r>
            <w:r>
              <w:rPr>
                <w:rFonts w:hint="eastAsia" w:asciiTheme="minorEastAsia" w:hAnsiTheme="minorEastAsia"/>
                <w:sz w:val="18"/>
                <w:szCs w:val="18"/>
              </w:rPr>
              <w:br w:type="textWrapping"/>
            </w:r>
            <w:r>
              <w:rPr>
                <w:rFonts w:hint="eastAsia" w:asciiTheme="minorEastAsia" w:hAnsiTheme="minorEastAsia"/>
                <w:sz w:val="18"/>
                <w:szCs w:val="18"/>
              </w:rPr>
              <w:t>2.开放时间；</w:t>
            </w:r>
            <w:r>
              <w:rPr>
                <w:rFonts w:hint="eastAsia" w:asciiTheme="minorEastAsia" w:hAnsiTheme="minorEastAsia"/>
                <w:sz w:val="18"/>
                <w:szCs w:val="18"/>
              </w:rPr>
              <w:br w:type="textWrapping"/>
            </w:r>
            <w:r>
              <w:rPr>
                <w:rFonts w:hint="eastAsia" w:asciiTheme="minorEastAsia" w:hAnsiTheme="minorEastAsia"/>
                <w:sz w:val="18"/>
                <w:szCs w:val="18"/>
              </w:rPr>
              <w:t>3.机构地址；</w:t>
            </w:r>
            <w:r>
              <w:rPr>
                <w:rFonts w:hint="eastAsia" w:asciiTheme="minorEastAsia" w:hAnsiTheme="minorEastAsia"/>
                <w:sz w:val="18"/>
                <w:szCs w:val="18"/>
              </w:rPr>
              <w:br w:type="textWrapping"/>
            </w:r>
            <w:r>
              <w:rPr>
                <w:rFonts w:hint="eastAsia" w:asciiTheme="minorEastAsia" w:hAnsiTheme="minorEastAsia"/>
                <w:sz w:val="18"/>
                <w:szCs w:val="18"/>
              </w:rPr>
              <w:t>4.联系电话；</w:t>
            </w:r>
            <w:r>
              <w:rPr>
                <w:rFonts w:hint="eastAsia" w:asciiTheme="minorEastAsia" w:hAnsiTheme="minorEastAsia"/>
                <w:sz w:val="18"/>
                <w:szCs w:val="18"/>
              </w:rPr>
              <w:br w:type="textWrapping"/>
            </w:r>
            <w:r>
              <w:rPr>
                <w:rFonts w:hint="eastAsia" w:asciiTheme="minorEastAsia" w:hAnsiTheme="minorEastAsia"/>
                <w:sz w:val="18"/>
                <w:szCs w:val="18"/>
              </w:rPr>
              <w:t>5.临时停止开放信息。</w:t>
            </w:r>
          </w:p>
        </w:tc>
        <w:tc>
          <w:tcPr>
            <w:tcW w:w="311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《政府信息公开条例》、《乡镇综合文化站管理办法》</w:t>
            </w:r>
          </w:p>
        </w:tc>
        <w:tc>
          <w:tcPr>
            <w:tcW w:w="155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信息形成或变更之日起20个工作日内公开</w:t>
            </w:r>
          </w:p>
        </w:tc>
        <w:tc>
          <w:tcPr>
            <w:tcW w:w="1445"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文化和旅游行政部门，相关公共文化服务机构</w:t>
            </w:r>
          </w:p>
        </w:tc>
        <w:tc>
          <w:tcPr>
            <w:tcW w:w="893"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■政府网站</w:t>
            </w:r>
          </w:p>
        </w:tc>
        <w:tc>
          <w:tcPr>
            <w:tcW w:w="42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28"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8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51"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4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02" w:type="dxa"/>
            <w:tcBorders>
              <w:top w:val="single" w:color="auto" w:sz="4" w:space="0"/>
              <w:left w:val="single" w:color="auto" w:sz="4" w:space="0"/>
              <w:bottom w:val="single" w:color="auto" w:sz="4" w:space="0"/>
            </w:tcBorders>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7</w:t>
            </w:r>
          </w:p>
        </w:tc>
        <w:tc>
          <w:tcPr>
            <w:tcW w:w="709" w:type="dxa"/>
            <w:vMerge w:val="continue"/>
            <w:vAlign w:val="center"/>
          </w:tcPr>
          <w:p>
            <w:pPr>
              <w:spacing w:line="240" w:lineRule="exact"/>
              <w:rPr>
                <w:rFonts w:asciiTheme="minorEastAsia" w:hAnsiTheme="minorEastAsia"/>
                <w:sz w:val="18"/>
                <w:szCs w:val="18"/>
              </w:rPr>
            </w:pPr>
          </w:p>
        </w:tc>
        <w:tc>
          <w:tcPr>
            <w:tcW w:w="1352" w:type="dxa"/>
            <w:tcBorders>
              <w:top w:val="single" w:color="auto" w:sz="4" w:space="0"/>
              <w:bottom w:val="single" w:color="auto" w:sz="4" w:space="0"/>
              <w:right w:val="single" w:color="auto" w:sz="4" w:space="0"/>
            </w:tcBorders>
            <w:vAlign w:val="center"/>
          </w:tcPr>
          <w:p>
            <w:pPr>
              <w:spacing w:line="240" w:lineRule="exact"/>
              <w:rPr>
                <w:rFonts w:asciiTheme="minorEastAsia" w:hAnsiTheme="minorEastAsia"/>
                <w:sz w:val="18"/>
                <w:szCs w:val="18"/>
              </w:rPr>
            </w:pPr>
            <w:r>
              <w:rPr>
                <w:rFonts w:hint="eastAsia" w:asciiTheme="minorEastAsia" w:hAnsiTheme="minorEastAsia"/>
                <w:sz w:val="18"/>
                <w:szCs w:val="18"/>
              </w:rPr>
              <w:t>非物质文化遗产展示传播活动</w:t>
            </w:r>
          </w:p>
        </w:tc>
        <w:tc>
          <w:tcPr>
            <w:tcW w:w="567" w:type="dxa"/>
            <w:tcBorders>
              <w:top w:val="single" w:color="auto" w:sz="4" w:space="0"/>
              <w:left w:val="single" w:color="auto" w:sz="4" w:space="0"/>
              <w:bottom w:val="single" w:color="auto" w:sz="4" w:space="0"/>
            </w:tcBorders>
            <w:vAlign w:val="center"/>
          </w:tcPr>
          <w:p>
            <w:pPr>
              <w:spacing w:line="240" w:lineRule="exact"/>
              <w:rPr>
                <w:rFonts w:asciiTheme="minorEastAsia" w:hAnsiTheme="minorEastAsia"/>
                <w:sz w:val="18"/>
                <w:szCs w:val="18"/>
              </w:rPr>
            </w:pPr>
          </w:p>
        </w:tc>
        <w:tc>
          <w:tcPr>
            <w:tcW w:w="198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1.机构名称；</w:t>
            </w:r>
            <w:r>
              <w:rPr>
                <w:rFonts w:hint="eastAsia" w:asciiTheme="minorEastAsia" w:hAnsiTheme="minorEastAsia"/>
                <w:sz w:val="18"/>
                <w:szCs w:val="18"/>
              </w:rPr>
              <w:br w:type="textWrapping"/>
            </w:r>
            <w:r>
              <w:rPr>
                <w:rFonts w:hint="eastAsia" w:asciiTheme="minorEastAsia" w:hAnsiTheme="minorEastAsia"/>
                <w:sz w:val="18"/>
                <w:szCs w:val="18"/>
              </w:rPr>
              <w:t>2.开放时间；</w:t>
            </w:r>
            <w:r>
              <w:rPr>
                <w:rFonts w:hint="eastAsia" w:asciiTheme="minorEastAsia" w:hAnsiTheme="minorEastAsia"/>
                <w:sz w:val="18"/>
                <w:szCs w:val="18"/>
              </w:rPr>
              <w:br w:type="textWrapping"/>
            </w:r>
            <w:r>
              <w:rPr>
                <w:rFonts w:hint="eastAsia" w:asciiTheme="minorEastAsia" w:hAnsiTheme="minorEastAsia"/>
                <w:sz w:val="18"/>
                <w:szCs w:val="18"/>
              </w:rPr>
              <w:t>3.机构地址；</w:t>
            </w:r>
            <w:r>
              <w:rPr>
                <w:rFonts w:hint="eastAsia" w:asciiTheme="minorEastAsia" w:hAnsiTheme="minorEastAsia"/>
                <w:sz w:val="18"/>
                <w:szCs w:val="18"/>
              </w:rPr>
              <w:br w:type="textWrapping"/>
            </w:r>
            <w:r>
              <w:rPr>
                <w:rFonts w:hint="eastAsia" w:asciiTheme="minorEastAsia" w:hAnsiTheme="minorEastAsia"/>
                <w:sz w:val="18"/>
                <w:szCs w:val="18"/>
              </w:rPr>
              <w:t>4.联系电话；</w:t>
            </w:r>
            <w:r>
              <w:rPr>
                <w:rFonts w:hint="eastAsia" w:asciiTheme="minorEastAsia" w:hAnsiTheme="minorEastAsia"/>
                <w:sz w:val="18"/>
                <w:szCs w:val="18"/>
              </w:rPr>
              <w:br w:type="textWrapping"/>
            </w:r>
            <w:r>
              <w:rPr>
                <w:rFonts w:hint="eastAsia" w:asciiTheme="minorEastAsia" w:hAnsiTheme="minorEastAsia"/>
                <w:sz w:val="18"/>
                <w:szCs w:val="18"/>
              </w:rPr>
              <w:t>5.临时停止开放信息。</w:t>
            </w:r>
          </w:p>
        </w:tc>
        <w:tc>
          <w:tcPr>
            <w:tcW w:w="311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xml:space="preserve">《非物质文化遗产法》、《政府信息公开条例》  </w:t>
            </w:r>
          </w:p>
        </w:tc>
        <w:tc>
          <w:tcPr>
            <w:tcW w:w="155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信息形成或变更之日起20个工作日内公开</w:t>
            </w:r>
          </w:p>
        </w:tc>
        <w:tc>
          <w:tcPr>
            <w:tcW w:w="1445"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文化和旅游行政部门，相关公共文化服务机构</w:t>
            </w:r>
          </w:p>
        </w:tc>
        <w:tc>
          <w:tcPr>
            <w:tcW w:w="893"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■政府网站</w:t>
            </w:r>
          </w:p>
        </w:tc>
        <w:tc>
          <w:tcPr>
            <w:tcW w:w="42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28"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8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51"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4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502" w:type="dxa"/>
            <w:tcBorders>
              <w:top w:val="single" w:color="auto" w:sz="4" w:space="0"/>
            </w:tcBorders>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8</w:t>
            </w:r>
          </w:p>
        </w:tc>
        <w:tc>
          <w:tcPr>
            <w:tcW w:w="709" w:type="dxa"/>
            <w:vMerge w:val="continue"/>
            <w:vAlign w:val="center"/>
          </w:tcPr>
          <w:p>
            <w:pPr>
              <w:spacing w:line="240" w:lineRule="exact"/>
              <w:rPr>
                <w:rFonts w:asciiTheme="minorEastAsia" w:hAnsiTheme="minorEastAsia"/>
                <w:sz w:val="18"/>
                <w:szCs w:val="18"/>
              </w:rPr>
            </w:pPr>
          </w:p>
        </w:tc>
        <w:tc>
          <w:tcPr>
            <w:tcW w:w="1352" w:type="dxa"/>
            <w:tcBorders>
              <w:top w:val="single" w:color="auto" w:sz="4" w:space="0"/>
            </w:tcBorders>
            <w:vAlign w:val="center"/>
          </w:tcPr>
          <w:p>
            <w:pPr>
              <w:spacing w:line="240" w:lineRule="exact"/>
              <w:rPr>
                <w:rFonts w:asciiTheme="minorEastAsia" w:hAnsiTheme="minorEastAsia"/>
                <w:sz w:val="18"/>
                <w:szCs w:val="18"/>
              </w:rPr>
            </w:pPr>
            <w:r>
              <w:rPr>
                <w:rFonts w:hint="eastAsia" w:asciiTheme="minorEastAsia" w:hAnsiTheme="minorEastAsia"/>
                <w:sz w:val="18"/>
                <w:szCs w:val="18"/>
              </w:rPr>
              <w:t>文博单位名录</w:t>
            </w:r>
          </w:p>
        </w:tc>
        <w:tc>
          <w:tcPr>
            <w:tcW w:w="567" w:type="dxa"/>
            <w:tcBorders>
              <w:top w:val="single" w:color="auto" w:sz="4" w:space="0"/>
            </w:tcBorders>
            <w:vAlign w:val="center"/>
          </w:tcPr>
          <w:p>
            <w:pPr>
              <w:spacing w:line="240" w:lineRule="exact"/>
              <w:rPr>
                <w:rFonts w:asciiTheme="minorEastAsia" w:hAnsiTheme="minorEastAsia"/>
                <w:sz w:val="18"/>
                <w:szCs w:val="18"/>
              </w:rPr>
            </w:pPr>
          </w:p>
        </w:tc>
        <w:tc>
          <w:tcPr>
            <w:tcW w:w="198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文物保护管理机构和博物馆名录。</w:t>
            </w:r>
          </w:p>
        </w:tc>
        <w:tc>
          <w:tcPr>
            <w:tcW w:w="311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《政府信息公开条例》</w:t>
            </w:r>
          </w:p>
        </w:tc>
        <w:tc>
          <w:tcPr>
            <w:tcW w:w="155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信息形成或变更之日起20个工作日内公开</w:t>
            </w:r>
          </w:p>
        </w:tc>
        <w:tc>
          <w:tcPr>
            <w:tcW w:w="1445"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文物行政部门</w:t>
            </w:r>
          </w:p>
        </w:tc>
        <w:tc>
          <w:tcPr>
            <w:tcW w:w="893"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■政府网站</w:t>
            </w:r>
          </w:p>
        </w:tc>
        <w:tc>
          <w:tcPr>
            <w:tcW w:w="42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28"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89"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　</w:t>
            </w:r>
          </w:p>
        </w:tc>
        <w:tc>
          <w:tcPr>
            <w:tcW w:w="454"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51"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c>
          <w:tcPr>
            <w:tcW w:w="440" w:type="dxa"/>
            <w:vAlign w:val="center"/>
          </w:tcPr>
          <w:p>
            <w:pPr>
              <w:spacing w:line="240" w:lineRule="exact"/>
              <w:rPr>
                <w:rFonts w:asciiTheme="minorEastAsia" w:hAnsiTheme="minorEastAsia"/>
                <w:sz w:val="18"/>
                <w:szCs w:val="18"/>
              </w:rPr>
            </w:pPr>
            <w:r>
              <w:rPr>
                <w:rFonts w:hint="eastAsia" w:asciiTheme="minorEastAsia" w:hAnsiTheme="minorEastAsia"/>
                <w:sz w:val="18"/>
                <w:szCs w:val="18"/>
              </w:rPr>
              <w:t>√</w:t>
            </w:r>
          </w:p>
        </w:tc>
      </w:tr>
    </w:tbl>
    <w:p>
      <w:pPr>
        <w:jc w:val="left"/>
        <w:rPr>
          <w:rFonts w:asciiTheme="minorEastAsia" w:hAnsiTheme="minorEastAsia"/>
          <w:sz w:val="18"/>
          <w:szCs w:val="18"/>
        </w:rPr>
      </w:pPr>
    </w:p>
    <w:p>
      <w:pPr>
        <w:jc w:val="center"/>
        <w:rPr>
          <w:rFonts w:ascii="Times New Roman" w:hAnsi="Times New Roman" w:eastAsia="方正小标宋简体" w:cs="Times New Roman"/>
          <w:color w:val="000000"/>
          <w:sz w:val="36"/>
          <w:szCs w:val="44"/>
        </w:rPr>
      </w:pPr>
      <w:r>
        <w:rPr>
          <w:rFonts w:hint="eastAsia" w:ascii="Times New Roman" w:hAnsi="Times New Roman" w:eastAsia="方正小标宋简体" w:cs="Times New Roman"/>
          <w:color w:val="000000"/>
          <w:sz w:val="36"/>
          <w:szCs w:val="44"/>
        </w:rPr>
        <w:t>（十五）荷塘镇卫生健康领域基层政务公开标准目录</w:t>
      </w:r>
    </w:p>
    <w:tbl>
      <w:tblPr>
        <w:tblStyle w:val="12"/>
        <w:tblW w:w="1546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750"/>
        <w:gridCol w:w="1701"/>
        <w:gridCol w:w="3260"/>
        <w:gridCol w:w="851"/>
        <w:gridCol w:w="709"/>
        <w:gridCol w:w="992"/>
        <w:gridCol w:w="1701"/>
        <w:gridCol w:w="709"/>
        <w:gridCol w:w="708"/>
        <w:gridCol w:w="426"/>
        <w:gridCol w:w="643"/>
        <w:gridCol w:w="573"/>
        <w:gridCol w:w="573"/>
        <w:gridCol w:w="648"/>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4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序号</w:t>
            </w:r>
          </w:p>
        </w:tc>
        <w:tc>
          <w:tcPr>
            <w:tcW w:w="2451" w:type="dxa"/>
            <w:gridSpan w:val="2"/>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公开事项</w:t>
            </w:r>
          </w:p>
        </w:tc>
        <w:tc>
          <w:tcPr>
            <w:tcW w:w="3260"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公开内容（要素）</w:t>
            </w:r>
          </w:p>
        </w:tc>
        <w:tc>
          <w:tcPr>
            <w:tcW w:w="85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公开依据</w:t>
            </w:r>
          </w:p>
        </w:tc>
        <w:tc>
          <w:tcPr>
            <w:tcW w:w="709"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公开时限</w:t>
            </w:r>
          </w:p>
        </w:tc>
        <w:tc>
          <w:tcPr>
            <w:tcW w:w="992"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公开主体</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公开渠道和载体（网址）</w:t>
            </w:r>
          </w:p>
        </w:tc>
        <w:tc>
          <w:tcPr>
            <w:tcW w:w="1417" w:type="dxa"/>
            <w:gridSpan w:val="2"/>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公开对象</w:t>
            </w:r>
          </w:p>
        </w:tc>
        <w:tc>
          <w:tcPr>
            <w:tcW w:w="1069" w:type="dxa"/>
            <w:gridSpan w:val="2"/>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公开方式</w:t>
            </w:r>
          </w:p>
        </w:tc>
        <w:tc>
          <w:tcPr>
            <w:tcW w:w="1794" w:type="dxa"/>
            <w:gridSpan w:val="3"/>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公开层级</w:t>
            </w:r>
          </w:p>
        </w:tc>
        <w:tc>
          <w:tcPr>
            <w:tcW w:w="68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一级</w:t>
            </w:r>
          </w:p>
        </w:tc>
        <w:tc>
          <w:tcPr>
            <w:tcW w:w="1701"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二级</w:t>
            </w: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全社会</w:t>
            </w:r>
          </w:p>
        </w:tc>
        <w:tc>
          <w:tcPr>
            <w:tcW w:w="708"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特定群众</w:t>
            </w:r>
          </w:p>
        </w:tc>
        <w:tc>
          <w:tcPr>
            <w:tcW w:w="426"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主动</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依申请公开</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镇街</w:t>
            </w:r>
          </w:p>
        </w:tc>
        <w:tc>
          <w:tcPr>
            <w:tcW w:w="648"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乡、村级</w:t>
            </w: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事项</w:t>
            </w:r>
          </w:p>
        </w:tc>
        <w:tc>
          <w:tcPr>
            <w:tcW w:w="1701"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事项</w:t>
            </w: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750"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行政处罚</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对拒绝或者妨碍学校卫生监督员实施学校卫生监督的行为的行政处罚</w:t>
            </w: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一、办事指南</w:t>
            </w:r>
          </w:p>
        </w:tc>
        <w:tc>
          <w:tcPr>
            <w:tcW w:w="85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《学校卫生工作条例》</w:t>
            </w:r>
          </w:p>
        </w:tc>
        <w:tc>
          <w:tcPr>
            <w:tcW w:w="709"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■政府网站     </w:t>
            </w:r>
          </w:p>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■广东政务服务网</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648"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1、基本信息（事项名称、办结时限、实施主体、处罚的行为、种类、幅度、审批结果等）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二、结果公示（行政相对人名称、代码、行政处罚决定书文号、违法类型、处罚类别、违法事实、处罚依据、处罚结果、处罚决定日期、处罚机关、当前状态等）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■信用网站</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750"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行政处罚</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对学校教室建筑、环境噪声、室内微小气候、采光、照明等环境质量以及黑板、课桌椅的设置不符合国家有关标准的行为的行政处罚</w:t>
            </w: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一、办事指南</w:t>
            </w:r>
          </w:p>
        </w:tc>
        <w:tc>
          <w:tcPr>
            <w:tcW w:w="85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《学校卫生工作条例》</w:t>
            </w:r>
          </w:p>
        </w:tc>
        <w:tc>
          <w:tcPr>
            <w:tcW w:w="709"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■广东政务服务网</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648"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1、基本信息（事项名称、办结时限、实施主体、处罚的行为、种类、幅度、审批结果等）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二、结果公示（行政相对人名称、代码、行政处罚决定书文号、违法类型、处罚类别、违法事实、处罚依据、处罚结果、处罚决定日期、处罚机关、当前状态等）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9"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■信用网站</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w:t>
            </w:r>
          </w:p>
        </w:tc>
        <w:tc>
          <w:tcPr>
            <w:tcW w:w="750"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行政处罚</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对学校体育场地和器材不符合卫生和安全要求的行为的行政处罚</w:t>
            </w: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一、办事指南</w:t>
            </w:r>
          </w:p>
        </w:tc>
        <w:tc>
          <w:tcPr>
            <w:tcW w:w="85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《学校卫生工作条例》</w:t>
            </w:r>
          </w:p>
        </w:tc>
        <w:tc>
          <w:tcPr>
            <w:tcW w:w="709"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■广东政务服务网</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648"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1、基本信息（事项名称、办结时限、实施主体、处罚的行为、种类、幅度、审批结果等）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二、结果公示（行政相对人名称、代码、行政处罚决定书文号、违法类型、处罚类别、违法事实、处罚依据、处罚结果、处罚决定日期、处罚机关、当前状态等）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2"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■信用网站</w:t>
            </w: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750"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行政处罚</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对学校为学生设置厕所不符合国家规定，无洗手设施、寄宿学校无学生洗漱、洗澡等卫生设施的行为的行政处罚</w:t>
            </w: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一、办事指南</w:t>
            </w:r>
          </w:p>
        </w:tc>
        <w:tc>
          <w:tcPr>
            <w:tcW w:w="85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《学校卫生工作条例》</w:t>
            </w:r>
          </w:p>
        </w:tc>
        <w:tc>
          <w:tcPr>
            <w:tcW w:w="709"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■广东政务服务网</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648"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1、基本信息（事项名称、办结时限、实施主体、处罚的行为、种类、幅度、审批结果等）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二、结果公示（行政相对人名称、代码、行政处罚决定书文号、违法类型、处罚类别、违法事实、处罚依据、处罚结果、处罚决定日期、处罚机关、当前状态等）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5"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■信用网站</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w:t>
            </w:r>
          </w:p>
        </w:tc>
        <w:tc>
          <w:tcPr>
            <w:tcW w:w="750"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行政处罚</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对学校未为学生提供充足的符合卫生标准的饮用水的行为的行政处罚</w:t>
            </w: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一、办事指南</w:t>
            </w:r>
          </w:p>
        </w:tc>
        <w:tc>
          <w:tcPr>
            <w:tcW w:w="85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《学校卫生工作条例》</w:t>
            </w:r>
          </w:p>
        </w:tc>
        <w:tc>
          <w:tcPr>
            <w:tcW w:w="709"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■广东政务服务网</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648"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1、基本信息（事项名称、办结时限、实施主体、处罚的行为、种类、幅度、审批结果等）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二、结果公示（行政相对人名称、代码、行政处罚决定书文号、违法类型、处罚类别、违法事实、处罚依据、处罚结果、处罚决定日期、处罚机关、当前状态等）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7"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■信用网站</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w:t>
            </w:r>
          </w:p>
        </w:tc>
        <w:tc>
          <w:tcPr>
            <w:tcW w:w="750"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行政处罚</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对普通高等学校、中等专业学校、技工学校、农业中学、职业中学组织学生参加生产劳动接触有毒有害物质、未按要求提供保健待遇和定期进行体检的行为的行政处罚</w:t>
            </w: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一、办事指南</w:t>
            </w:r>
          </w:p>
        </w:tc>
        <w:tc>
          <w:tcPr>
            <w:tcW w:w="85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《学校卫生工作条例》</w:t>
            </w:r>
          </w:p>
        </w:tc>
        <w:tc>
          <w:tcPr>
            <w:tcW w:w="709"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■广东政务服务网</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648"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1、基本信息（事项名称、办结时限、实施主体、处罚的行为、种类、幅度、审批结果等）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二、结果公示（行政相对人名称、代码、行政处罚决定书文号、违法类型、处罚类别、违法事实、处罚依据、处罚结果、处罚决定日期、处罚机关、当前状态等）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7"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■信用网站</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w:t>
            </w:r>
          </w:p>
        </w:tc>
        <w:tc>
          <w:tcPr>
            <w:tcW w:w="750"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行政处罚</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对普通中小学校使学生接触有毒有害物质或者从事不安全工种的作业的行为的行政处罚</w:t>
            </w: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一、办事指南</w:t>
            </w:r>
          </w:p>
        </w:tc>
        <w:tc>
          <w:tcPr>
            <w:tcW w:w="85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《学校卫生工作条例》</w:t>
            </w:r>
          </w:p>
        </w:tc>
        <w:tc>
          <w:tcPr>
            <w:tcW w:w="709"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■广东政务服务网</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648"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1、基本信息（事项名称、办结时限、实施主体、处罚的行为、种类、幅度、审批结果等）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Cs/>
                <w:color w:val="000000"/>
                <w:kern w:val="0"/>
                <w:sz w:val="18"/>
                <w:szCs w:val="18"/>
              </w:rPr>
            </w:pPr>
          </w:p>
        </w:tc>
        <w:tc>
          <w:tcPr>
            <w:tcW w:w="708" w:type="dxa"/>
            <w:vMerge w:val="continue"/>
            <w:vAlign w:val="center"/>
          </w:tcPr>
          <w:p>
            <w:pPr>
              <w:widowControl/>
              <w:jc w:val="left"/>
              <w:rPr>
                <w:rFonts w:cs="宋体" w:asciiTheme="minorEastAsia" w:hAnsiTheme="minorEastAsia"/>
                <w:bCs/>
                <w:color w:val="000000"/>
                <w:kern w:val="0"/>
                <w:sz w:val="18"/>
                <w:szCs w:val="18"/>
              </w:rPr>
            </w:pPr>
          </w:p>
        </w:tc>
        <w:tc>
          <w:tcPr>
            <w:tcW w:w="426" w:type="dxa"/>
            <w:vMerge w:val="continue"/>
            <w:vAlign w:val="center"/>
          </w:tcPr>
          <w:p>
            <w:pPr>
              <w:widowControl/>
              <w:jc w:val="left"/>
              <w:rPr>
                <w:rFonts w:cs="宋体" w:asciiTheme="minorEastAsia" w:hAnsiTheme="minorEastAsia"/>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二、结果公示（行政相对人名称、代码、行政处罚决定书文号、违法类型、处罚类别、违法事实、处罚依据、处罚结果、处罚决定日期、处罚机关、当前状态等）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Cs/>
                <w:color w:val="000000"/>
                <w:kern w:val="0"/>
                <w:sz w:val="18"/>
                <w:szCs w:val="18"/>
              </w:rPr>
            </w:pPr>
            <w:r>
              <w:rPr>
                <w:rFonts w:hint="eastAsia" w:cs="宋体" w:asciiTheme="minorEastAsia" w:hAnsiTheme="minorEastAsia"/>
                <w:bCs/>
                <w:color w:val="000000"/>
                <w:kern w:val="0"/>
                <w:sz w:val="18"/>
                <w:szCs w:val="18"/>
              </w:rPr>
              <w:t>√</w:t>
            </w: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9"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■信用网站</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8</w:t>
            </w:r>
          </w:p>
        </w:tc>
        <w:tc>
          <w:tcPr>
            <w:tcW w:w="75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行政处罚</w:t>
            </w:r>
          </w:p>
        </w:tc>
        <w:tc>
          <w:tcPr>
            <w:tcW w:w="170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对公共场所经营者对发生的危害健康事故未立即采取处置措施，导致危害扩大，或者隐瞒、缓报、谎报的行为的行政处罚</w:t>
            </w: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一、办事指南</w:t>
            </w:r>
          </w:p>
        </w:tc>
        <w:tc>
          <w:tcPr>
            <w:tcW w:w="85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《公共场所卫生管理条例实施细则》</w:t>
            </w:r>
          </w:p>
        </w:tc>
        <w:tc>
          <w:tcPr>
            <w:tcW w:w="709"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648"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1、基本信息（事项名称、办结时限、实施主体、处罚的行为、种类、幅度、审批结果等）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■广东政务服务网</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二、结果公示（行政相对人名称、代码、行政处罚决定书文号、违法类型、处罚类别、违法事实、处罚依据、处罚结果、处罚决定日期、处罚机关、当前状态等）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自作处行政决定之日起7个工作日内</w:t>
            </w: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8"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■信用网站</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9</w:t>
            </w:r>
          </w:p>
        </w:tc>
        <w:tc>
          <w:tcPr>
            <w:tcW w:w="75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行政处罚</w:t>
            </w:r>
          </w:p>
        </w:tc>
        <w:tc>
          <w:tcPr>
            <w:tcW w:w="170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对未按照规定对公共场所进行卫生检测和未按照规定对顾客用品用具进行清洗、消毒、保洁的行为的行政处罚</w:t>
            </w: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一、办事指南</w:t>
            </w:r>
          </w:p>
        </w:tc>
        <w:tc>
          <w:tcPr>
            <w:tcW w:w="85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《公共场所卫生管理条例实施细则》</w:t>
            </w:r>
          </w:p>
        </w:tc>
        <w:tc>
          <w:tcPr>
            <w:tcW w:w="709"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648"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1、基本信息（事项名称、办结时限、实施主体、处罚的行为、种类、幅度、审批结果等）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■广东政务服务网</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二、结果公示（行政相对人名称、代码、行政处罚决定书文号、违法类型、处罚类别、违法事实、处罚依据、处罚结果、处罚决定日期、处罚机关、当前状态等）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自作处行政决定之日起7个工作日内</w:t>
            </w: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648"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■信用网站</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■信用网站</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w:t>
            </w:r>
          </w:p>
        </w:tc>
        <w:tc>
          <w:tcPr>
            <w:tcW w:w="75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行政处罚</w:t>
            </w:r>
          </w:p>
        </w:tc>
        <w:tc>
          <w:tcPr>
            <w:tcW w:w="170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对卫生质量、卫生服务、卫生管理制度不符合规定要求的行为的行政处罚</w:t>
            </w: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一、办事指南</w:t>
            </w:r>
          </w:p>
        </w:tc>
        <w:tc>
          <w:tcPr>
            <w:tcW w:w="85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《公共场所卫生管理条例实施细则》</w:t>
            </w:r>
          </w:p>
        </w:tc>
        <w:tc>
          <w:tcPr>
            <w:tcW w:w="709"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648"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1、基本信息（事项名称、办结时限、实施主体、处罚的行为、种类、幅度、审批结果等）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■广东政务服务网</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二、结果公示（行政相对人名称、代码、行政处罚决定书文号、违法类型、处罚类别、违法事实、处罚依据、处罚结果、处罚决定日期、处罚机关、当前状态等）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自作处行政决定之日起7个工作日内</w:t>
            </w: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8"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vMerge w:val="continue"/>
            <w:vAlign w:val="center"/>
          </w:tcPr>
          <w:p>
            <w:pPr>
              <w:widowControl/>
              <w:jc w:val="left"/>
              <w:rPr>
                <w:rFonts w:cs="宋体" w:asciiTheme="minorEastAsia" w:hAnsiTheme="minorEastAsia"/>
                <w:color w:val="000000"/>
                <w:kern w:val="0"/>
                <w:sz w:val="18"/>
                <w:szCs w:val="18"/>
              </w:rPr>
            </w:pP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■信用网站</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541" w:type="dxa"/>
            <w:shd w:val="clear" w:color="auto" w:fill="auto"/>
            <w:noWrap/>
            <w:vAlign w:val="center"/>
          </w:tcPr>
          <w:p>
            <w:pPr>
              <w:widowControl/>
              <w:jc w:val="righ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11</w:t>
            </w:r>
          </w:p>
        </w:tc>
        <w:tc>
          <w:tcPr>
            <w:tcW w:w="75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1701"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独生子女死亡、伤残后未再生育夫妻的扶助金发放</w:t>
            </w:r>
          </w:p>
        </w:tc>
        <w:tc>
          <w:tcPr>
            <w:tcW w:w="326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1、基本信息（事项名称、办结时限、实施主体、办件类型、办理形式、在线预约地址、网办地址、跨域通办、审批信息、审批结果等）2、受理标准    3、办理流程    4、申请材料    5、咨询监督    6、窗口办理    7、收费项目信息8、法律依据    9、法律救济</w:t>
            </w:r>
          </w:p>
        </w:tc>
        <w:tc>
          <w:tcPr>
            <w:tcW w:w="85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《广东省人口与计划生育条例》</w:t>
            </w:r>
          </w:p>
        </w:tc>
        <w:tc>
          <w:tcPr>
            <w:tcW w:w="709"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■广东政务服务网</w:t>
            </w:r>
          </w:p>
        </w:tc>
        <w:tc>
          <w:tcPr>
            <w:tcW w:w="709"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　</w:t>
            </w:r>
          </w:p>
        </w:tc>
        <w:tc>
          <w:tcPr>
            <w:tcW w:w="426"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shd w:val="clear" w:color="auto" w:fill="auto"/>
            <w:vAlign w:val="center"/>
          </w:tcPr>
          <w:p>
            <w:pPr>
              <w:widowControl/>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541" w:type="dxa"/>
            <w:shd w:val="clear" w:color="auto" w:fill="auto"/>
            <w:noWrap/>
            <w:vAlign w:val="center"/>
          </w:tcPr>
          <w:p>
            <w:pPr>
              <w:widowControl/>
              <w:jc w:val="righ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12</w:t>
            </w:r>
          </w:p>
        </w:tc>
        <w:tc>
          <w:tcPr>
            <w:tcW w:w="75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1701"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城镇非职工居民独生子女保健费发放</w:t>
            </w:r>
          </w:p>
        </w:tc>
        <w:tc>
          <w:tcPr>
            <w:tcW w:w="326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办件类型、办理形式、在线预约地址、网办地址、跨域通办、审批信息、审批结果等）2、受理标准3、办理流程4、申请材料5、咨询监督6、窗口办理7、收费项目信息8、法律依据9、法律救济</w:t>
            </w:r>
          </w:p>
        </w:tc>
        <w:tc>
          <w:tcPr>
            <w:tcW w:w="85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《广东省人口与计划生育条例》</w:t>
            </w:r>
          </w:p>
        </w:tc>
        <w:tc>
          <w:tcPr>
            <w:tcW w:w="709"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■广东政务服务网</w:t>
            </w:r>
          </w:p>
        </w:tc>
        <w:tc>
          <w:tcPr>
            <w:tcW w:w="709"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　</w:t>
            </w:r>
          </w:p>
        </w:tc>
        <w:tc>
          <w:tcPr>
            <w:tcW w:w="426"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shd w:val="clear" w:color="auto" w:fill="auto"/>
            <w:vAlign w:val="center"/>
          </w:tcPr>
          <w:p>
            <w:pPr>
              <w:widowControl/>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atLeast"/>
        </w:trPr>
        <w:tc>
          <w:tcPr>
            <w:tcW w:w="541" w:type="dxa"/>
            <w:shd w:val="clear" w:color="auto" w:fill="auto"/>
            <w:noWrap/>
            <w:vAlign w:val="center"/>
          </w:tcPr>
          <w:p>
            <w:pPr>
              <w:widowControl/>
              <w:jc w:val="righ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13</w:t>
            </w:r>
          </w:p>
        </w:tc>
        <w:tc>
          <w:tcPr>
            <w:tcW w:w="75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1701" w:type="dxa"/>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计划生育手术并发症人员特别扶助</w:t>
            </w:r>
          </w:p>
        </w:tc>
        <w:tc>
          <w:tcPr>
            <w:tcW w:w="326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办件类型、办理形式、在线预约地址、网办地址、跨域通办、审批信息、审批结果等）2、受理标准3、办理流程4、申请材料5、咨询监督6、窗口办理7、收费项目信息8、法律依据9、法律救济</w:t>
            </w:r>
          </w:p>
        </w:tc>
        <w:tc>
          <w:tcPr>
            <w:tcW w:w="85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《广东省人口与计划生育条例》</w:t>
            </w:r>
          </w:p>
        </w:tc>
        <w:tc>
          <w:tcPr>
            <w:tcW w:w="709"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■广东政务服务网</w:t>
            </w:r>
          </w:p>
        </w:tc>
        <w:tc>
          <w:tcPr>
            <w:tcW w:w="709"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　</w:t>
            </w:r>
          </w:p>
        </w:tc>
        <w:tc>
          <w:tcPr>
            <w:tcW w:w="426"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shd w:val="clear" w:color="auto" w:fill="auto"/>
            <w:vAlign w:val="center"/>
          </w:tcPr>
          <w:p>
            <w:pPr>
              <w:widowControl/>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14</w:t>
            </w:r>
          </w:p>
        </w:tc>
        <w:tc>
          <w:tcPr>
            <w:tcW w:w="75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170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城镇独生子女父母计划生育奖励</w:t>
            </w:r>
          </w:p>
        </w:tc>
        <w:tc>
          <w:tcPr>
            <w:tcW w:w="3260"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851" w:type="dxa"/>
            <w:vMerge w:val="restart"/>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《印发广东省城镇独生子女父母计划生育奖励的通知</w:t>
            </w:r>
          </w:p>
        </w:tc>
        <w:tc>
          <w:tcPr>
            <w:tcW w:w="709" w:type="dxa"/>
            <w:vMerge w:val="restart"/>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实时公开</w:t>
            </w:r>
          </w:p>
        </w:tc>
        <w:tc>
          <w:tcPr>
            <w:tcW w:w="992" w:type="dxa"/>
            <w:vMerge w:val="restart"/>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江门市蓬江区卫生健康局</w:t>
            </w:r>
          </w:p>
        </w:tc>
        <w:tc>
          <w:tcPr>
            <w:tcW w:w="1701" w:type="dxa"/>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■政府网站</w:t>
            </w:r>
          </w:p>
        </w:tc>
        <w:tc>
          <w:tcPr>
            <w:tcW w:w="709"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8"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1、基本信息（事项名称、办结时限、实施主体、办件类型、办理形式、在线预约地址、网办地址、跨域通办、审批信息、审批结果等）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Cs w:val="21"/>
              </w:rPr>
              <w:t>■广东政务服务网</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2、受理标准</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3、办理流程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4、申请材料</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5、咨询监督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6、窗口办理</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7、收费项目信息</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8、法律依据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Cs w:val="21"/>
              </w:rPr>
            </w:pPr>
            <w:r>
              <w:rPr>
                <w:rFonts w:hint="eastAsia" w:cs="宋体" w:asciiTheme="minorEastAsia" w:hAnsiTheme="minorEastAsia"/>
                <w:color w:val="000000"/>
                <w:kern w:val="0"/>
                <w:szCs w:val="21"/>
              </w:rPr>
              <w:t>9、法律救济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15</w:t>
            </w:r>
          </w:p>
        </w:tc>
        <w:tc>
          <w:tcPr>
            <w:tcW w:w="750"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170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生育登记和再生育审批</w:t>
            </w:r>
          </w:p>
        </w:tc>
        <w:tc>
          <w:tcPr>
            <w:tcW w:w="3260" w:type="dxa"/>
            <w:shd w:val="clear" w:color="auto" w:fill="auto"/>
            <w:noWrap/>
            <w:vAlign w:val="center"/>
          </w:tcPr>
          <w:p>
            <w:pPr>
              <w:widowControl/>
              <w:jc w:val="left"/>
              <w:rPr>
                <w:rFonts w:cs="宋体" w:asciiTheme="minorEastAsia" w:hAnsiTheme="minorEastAsia"/>
                <w:color w:val="000000"/>
                <w:kern w:val="0"/>
                <w:sz w:val="18"/>
                <w:szCs w:val="18"/>
              </w:rPr>
            </w:pPr>
          </w:p>
        </w:tc>
        <w:tc>
          <w:tcPr>
            <w:tcW w:w="85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《广东省人口与计划生育条例》</w:t>
            </w:r>
          </w:p>
        </w:tc>
        <w:tc>
          <w:tcPr>
            <w:tcW w:w="709"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w:t>
            </w:r>
          </w:p>
        </w:tc>
        <w:tc>
          <w:tcPr>
            <w:tcW w:w="709"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8"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子项包括一孩生育登记、二孩生育登记、再生育审批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1、基本信息（事项名称、办结时限、实施主体、实施主体性质、办件类型、办理形式、在线预约地址、网办地址、跨域通办、审批信息、审批结果、编码代码、特别程序、中介服务、其他信息等）</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■广东政务服务网</w:t>
            </w: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2、受理标准</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4、申请材料</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6、窗口办理</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7、收费项目信息</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8、法律依据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9、法律救济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b/>
                <w:bCs/>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16</w:t>
            </w:r>
          </w:p>
        </w:tc>
        <w:tc>
          <w:tcPr>
            <w:tcW w:w="750"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计划生育情况证明</w:t>
            </w: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1、基本信息（事项名称、办结时限、实施主体、实施主体性质、办件类型、办理形式、在线预约地址、网办地址、跨域通办、审批信息、审批结果、编码代码、特别程序、中介服务、其他信息等）</w:t>
            </w:r>
          </w:p>
        </w:tc>
        <w:tc>
          <w:tcPr>
            <w:tcW w:w="85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《广东省人口与计划生育条例》</w:t>
            </w:r>
          </w:p>
        </w:tc>
        <w:tc>
          <w:tcPr>
            <w:tcW w:w="709"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■广东政务服务网</w:t>
            </w:r>
          </w:p>
        </w:tc>
        <w:tc>
          <w:tcPr>
            <w:tcW w:w="709"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8"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2、受理标准</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3、办理流程</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4、申请材料</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5、咨询监督</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6、窗口办理</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7、收费项目信息</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8、法律依据</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9、法律救济</w:t>
            </w:r>
          </w:p>
        </w:tc>
        <w:tc>
          <w:tcPr>
            <w:tcW w:w="85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4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17</w:t>
            </w:r>
          </w:p>
        </w:tc>
        <w:tc>
          <w:tcPr>
            <w:tcW w:w="750"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1701" w:type="dxa"/>
            <w:vMerge w:val="restart"/>
            <w:shd w:val="clear" w:color="auto" w:fill="auto"/>
            <w:vAlign w:val="center"/>
          </w:tcPr>
          <w:p>
            <w:pPr>
              <w:widowControl/>
              <w:jc w:val="center"/>
              <w:rPr>
                <w:rFonts w:cs="Helvetica" w:asciiTheme="minorEastAsia" w:hAnsiTheme="minorEastAsia"/>
                <w:color w:val="000000"/>
                <w:kern w:val="0"/>
                <w:sz w:val="18"/>
                <w:szCs w:val="18"/>
              </w:rPr>
            </w:pPr>
            <w:r>
              <w:rPr>
                <w:rFonts w:cs="Helvetica" w:asciiTheme="minorEastAsia" w:hAnsiTheme="minorEastAsia"/>
                <w:color w:val="000000"/>
                <w:kern w:val="0"/>
                <w:sz w:val="18"/>
                <w:szCs w:val="18"/>
              </w:rPr>
              <w:t>广东省计划生育服务证</w:t>
            </w: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1、基本信息（事项名称、办结时限、实施主体、实施主体性质、办件类型、办理形式、在线预约地址、网办地址、跨域通办、审批信息、审批结果、编码代码、特别程序、中介服务、其他信息等）</w:t>
            </w:r>
          </w:p>
        </w:tc>
        <w:tc>
          <w:tcPr>
            <w:tcW w:w="851" w:type="dxa"/>
            <w:vMerge w:val="restart"/>
            <w:shd w:val="clear" w:color="auto" w:fill="auto"/>
            <w:vAlign w:val="center"/>
          </w:tcPr>
          <w:p>
            <w:pPr>
              <w:widowControl/>
              <w:jc w:val="center"/>
              <w:rPr>
                <w:rFonts w:cs="Helvetica" w:asciiTheme="minorEastAsia" w:hAnsiTheme="minorEastAsia"/>
                <w:color w:val="000000"/>
                <w:kern w:val="0"/>
                <w:sz w:val="18"/>
                <w:szCs w:val="18"/>
              </w:rPr>
            </w:pPr>
            <w:r>
              <w:rPr>
                <w:rFonts w:cs="Helvetica" w:asciiTheme="minorEastAsia" w:hAnsiTheme="minorEastAsia"/>
                <w:color w:val="000000"/>
                <w:kern w:val="0"/>
                <w:sz w:val="18"/>
                <w:szCs w:val="18"/>
              </w:rPr>
              <w:t>广东省计划生育服务证管理办法</w:t>
            </w:r>
          </w:p>
        </w:tc>
        <w:tc>
          <w:tcPr>
            <w:tcW w:w="709"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■广东政务服务网</w:t>
            </w:r>
          </w:p>
        </w:tc>
        <w:tc>
          <w:tcPr>
            <w:tcW w:w="709"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426"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vMerge w:val="restart"/>
            <w:shd w:val="clear" w:color="auto" w:fill="auto"/>
            <w:vAlign w:val="center"/>
          </w:tcPr>
          <w:p>
            <w:pPr>
              <w:widowControl/>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8"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vMerge w:val="restart"/>
            <w:shd w:val="clear" w:color="auto" w:fill="auto"/>
            <w:noWrap/>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Helvetica"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2、受理标准</w:t>
            </w:r>
          </w:p>
        </w:tc>
        <w:tc>
          <w:tcPr>
            <w:tcW w:w="851" w:type="dxa"/>
            <w:vMerge w:val="continue"/>
            <w:vAlign w:val="center"/>
          </w:tcPr>
          <w:p>
            <w:pPr>
              <w:widowControl/>
              <w:jc w:val="left"/>
              <w:rPr>
                <w:rFonts w:cs="Helvetica"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Helvetica"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3、办理流程</w:t>
            </w:r>
          </w:p>
        </w:tc>
        <w:tc>
          <w:tcPr>
            <w:tcW w:w="851" w:type="dxa"/>
            <w:vMerge w:val="continue"/>
            <w:vAlign w:val="center"/>
          </w:tcPr>
          <w:p>
            <w:pPr>
              <w:widowControl/>
              <w:jc w:val="left"/>
              <w:rPr>
                <w:rFonts w:cs="Helvetica"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Helvetica"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4、申请材料</w:t>
            </w:r>
          </w:p>
        </w:tc>
        <w:tc>
          <w:tcPr>
            <w:tcW w:w="851" w:type="dxa"/>
            <w:vMerge w:val="continue"/>
            <w:vAlign w:val="center"/>
          </w:tcPr>
          <w:p>
            <w:pPr>
              <w:widowControl/>
              <w:jc w:val="left"/>
              <w:rPr>
                <w:rFonts w:cs="Helvetica"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Helvetica"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5、咨询监督</w:t>
            </w:r>
          </w:p>
        </w:tc>
        <w:tc>
          <w:tcPr>
            <w:tcW w:w="851" w:type="dxa"/>
            <w:vMerge w:val="continue"/>
            <w:vAlign w:val="center"/>
          </w:tcPr>
          <w:p>
            <w:pPr>
              <w:widowControl/>
              <w:jc w:val="left"/>
              <w:rPr>
                <w:rFonts w:cs="Helvetica"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Helvetica"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6、窗口办理</w:t>
            </w:r>
          </w:p>
        </w:tc>
        <w:tc>
          <w:tcPr>
            <w:tcW w:w="851" w:type="dxa"/>
            <w:vMerge w:val="continue"/>
            <w:vAlign w:val="center"/>
          </w:tcPr>
          <w:p>
            <w:pPr>
              <w:widowControl/>
              <w:jc w:val="left"/>
              <w:rPr>
                <w:rFonts w:cs="Helvetica"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Helvetica"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7、收费项目信息</w:t>
            </w:r>
          </w:p>
        </w:tc>
        <w:tc>
          <w:tcPr>
            <w:tcW w:w="851" w:type="dxa"/>
            <w:vMerge w:val="continue"/>
            <w:vAlign w:val="center"/>
          </w:tcPr>
          <w:p>
            <w:pPr>
              <w:widowControl/>
              <w:jc w:val="left"/>
              <w:rPr>
                <w:rFonts w:cs="Helvetica"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Helvetica"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8、法律依据</w:t>
            </w:r>
          </w:p>
        </w:tc>
        <w:tc>
          <w:tcPr>
            <w:tcW w:w="851" w:type="dxa"/>
            <w:vMerge w:val="continue"/>
            <w:vAlign w:val="center"/>
          </w:tcPr>
          <w:p>
            <w:pPr>
              <w:widowControl/>
              <w:jc w:val="left"/>
              <w:rPr>
                <w:rFonts w:cs="Helvetica"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1" w:type="dxa"/>
            <w:vMerge w:val="continue"/>
            <w:vAlign w:val="center"/>
          </w:tcPr>
          <w:p>
            <w:pPr>
              <w:widowControl/>
              <w:jc w:val="left"/>
              <w:rPr>
                <w:rFonts w:cs="宋体" w:asciiTheme="minorEastAsia" w:hAnsiTheme="minorEastAsia"/>
                <w:color w:val="000000"/>
                <w:kern w:val="0"/>
                <w:sz w:val="18"/>
                <w:szCs w:val="18"/>
              </w:rPr>
            </w:pPr>
          </w:p>
        </w:tc>
        <w:tc>
          <w:tcPr>
            <w:tcW w:w="750"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Helvetica" w:asciiTheme="minorEastAsia" w:hAnsiTheme="minorEastAsia"/>
                <w:color w:val="000000"/>
                <w:kern w:val="0"/>
                <w:sz w:val="18"/>
                <w:szCs w:val="18"/>
              </w:rPr>
            </w:pPr>
          </w:p>
        </w:tc>
        <w:tc>
          <w:tcPr>
            <w:tcW w:w="3260"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9、法律救济</w:t>
            </w:r>
          </w:p>
        </w:tc>
        <w:tc>
          <w:tcPr>
            <w:tcW w:w="851" w:type="dxa"/>
            <w:vMerge w:val="continue"/>
            <w:vAlign w:val="center"/>
          </w:tcPr>
          <w:p>
            <w:pPr>
              <w:widowControl/>
              <w:jc w:val="left"/>
              <w:rPr>
                <w:rFonts w:cs="Helvetica"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color w:val="000000"/>
                <w:kern w:val="0"/>
                <w:sz w:val="18"/>
                <w:szCs w:val="18"/>
              </w:rPr>
            </w:pPr>
          </w:p>
        </w:tc>
        <w:tc>
          <w:tcPr>
            <w:tcW w:w="992" w:type="dxa"/>
            <w:vMerge w:val="continue"/>
            <w:vAlign w:val="center"/>
          </w:tcPr>
          <w:p>
            <w:pPr>
              <w:widowControl/>
              <w:jc w:val="left"/>
              <w:rPr>
                <w:rFonts w:cs="宋体" w:asciiTheme="minorEastAsia" w:hAnsiTheme="minorEastAsia"/>
                <w:color w:val="000000"/>
                <w:kern w:val="0"/>
                <w:sz w:val="18"/>
                <w:szCs w:val="18"/>
              </w:rPr>
            </w:pPr>
          </w:p>
        </w:tc>
        <w:tc>
          <w:tcPr>
            <w:tcW w:w="1701" w:type="dxa"/>
            <w:vMerge w:val="continue"/>
            <w:vAlign w:val="center"/>
          </w:tcPr>
          <w:p>
            <w:pPr>
              <w:widowControl/>
              <w:jc w:val="left"/>
              <w:rPr>
                <w:rFonts w:cs="宋体" w:asciiTheme="minorEastAsia" w:hAnsiTheme="minorEastAsia"/>
                <w:color w:val="000000"/>
                <w:kern w:val="0"/>
                <w:sz w:val="18"/>
                <w:szCs w:val="18"/>
              </w:rPr>
            </w:pPr>
          </w:p>
        </w:tc>
        <w:tc>
          <w:tcPr>
            <w:tcW w:w="709" w:type="dxa"/>
            <w:vMerge w:val="continue"/>
            <w:vAlign w:val="center"/>
          </w:tcPr>
          <w:p>
            <w:pPr>
              <w:widowControl/>
              <w:jc w:val="left"/>
              <w:rPr>
                <w:rFonts w:cs="宋体" w:asciiTheme="minorEastAsia" w:hAnsiTheme="minorEastAsia"/>
                <w:b/>
                <w:bCs/>
                <w:color w:val="000000"/>
                <w:kern w:val="0"/>
                <w:sz w:val="18"/>
                <w:szCs w:val="18"/>
              </w:rPr>
            </w:pPr>
          </w:p>
        </w:tc>
        <w:tc>
          <w:tcPr>
            <w:tcW w:w="708" w:type="dxa"/>
            <w:vMerge w:val="continue"/>
            <w:vAlign w:val="center"/>
          </w:tcPr>
          <w:p>
            <w:pPr>
              <w:widowControl/>
              <w:jc w:val="left"/>
              <w:rPr>
                <w:rFonts w:cs="宋体" w:asciiTheme="minorEastAsia" w:hAnsiTheme="minorEastAsia"/>
                <w:color w:val="000000"/>
                <w:kern w:val="0"/>
                <w:sz w:val="18"/>
                <w:szCs w:val="18"/>
              </w:rPr>
            </w:pPr>
          </w:p>
        </w:tc>
        <w:tc>
          <w:tcPr>
            <w:tcW w:w="426" w:type="dxa"/>
            <w:vMerge w:val="continue"/>
            <w:vAlign w:val="center"/>
          </w:tcPr>
          <w:p>
            <w:pPr>
              <w:widowControl/>
              <w:jc w:val="left"/>
              <w:rPr>
                <w:rFonts w:cs="宋体" w:asciiTheme="minorEastAsia" w:hAnsiTheme="minorEastAsia"/>
                <w:b/>
                <w:bCs/>
                <w:color w:val="000000"/>
                <w:kern w:val="0"/>
                <w:sz w:val="18"/>
                <w:szCs w:val="18"/>
              </w:rPr>
            </w:pPr>
          </w:p>
        </w:tc>
        <w:tc>
          <w:tcPr>
            <w:tcW w:w="643" w:type="dxa"/>
            <w:vMerge w:val="continue"/>
            <w:vAlign w:val="center"/>
          </w:tcPr>
          <w:p>
            <w:pPr>
              <w:widowControl/>
              <w:jc w:val="left"/>
              <w:rPr>
                <w:rFonts w:cs="宋体" w:asciiTheme="minorEastAsia" w:hAnsiTheme="minorEastAsia"/>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573" w:type="dxa"/>
            <w:vMerge w:val="continue"/>
            <w:vAlign w:val="center"/>
          </w:tcPr>
          <w:p>
            <w:pPr>
              <w:widowControl/>
              <w:jc w:val="left"/>
              <w:rPr>
                <w:rFonts w:cs="宋体" w:asciiTheme="minorEastAsia" w:hAnsiTheme="minorEastAsia"/>
                <w:b/>
                <w:bCs/>
                <w:color w:val="000000"/>
                <w:kern w:val="0"/>
                <w:sz w:val="18"/>
                <w:szCs w:val="18"/>
              </w:rPr>
            </w:pPr>
          </w:p>
        </w:tc>
        <w:tc>
          <w:tcPr>
            <w:tcW w:w="648" w:type="dxa"/>
            <w:vMerge w:val="continue"/>
            <w:vAlign w:val="center"/>
          </w:tcPr>
          <w:p>
            <w:pPr>
              <w:widowControl/>
              <w:jc w:val="left"/>
              <w:rPr>
                <w:rFonts w:cs="宋体" w:asciiTheme="minorEastAsia" w:hAnsiTheme="minorEastAsia"/>
                <w:color w:val="000000"/>
                <w:kern w:val="0"/>
                <w:sz w:val="18"/>
                <w:szCs w:val="18"/>
              </w:rPr>
            </w:pPr>
          </w:p>
        </w:tc>
        <w:tc>
          <w:tcPr>
            <w:tcW w:w="681" w:type="dxa"/>
            <w:vMerge w:val="continue"/>
            <w:vAlign w:val="center"/>
          </w:tcPr>
          <w:p>
            <w:pPr>
              <w:widowControl/>
              <w:jc w:val="left"/>
              <w:rPr>
                <w:rFonts w:cs="宋体" w:asciiTheme="minorEastAsia" w:hAnsi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trPr>
        <w:tc>
          <w:tcPr>
            <w:tcW w:w="541" w:type="dxa"/>
            <w:shd w:val="clear" w:color="auto" w:fill="auto"/>
            <w:noWrap/>
            <w:vAlign w:val="center"/>
          </w:tcPr>
          <w:p>
            <w:pPr>
              <w:widowControl/>
              <w:jc w:val="righ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18</w:t>
            </w:r>
          </w:p>
        </w:tc>
        <w:tc>
          <w:tcPr>
            <w:tcW w:w="750"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170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社会抚养费征收</w:t>
            </w:r>
          </w:p>
        </w:tc>
        <w:tc>
          <w:tcPr>
            <w:tcW w:w="326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办事指南1、基本信息（事项名称、办结时限、实施主体、处罚的行为、种类、幅度、审批结果等）2、办理流程3、咨询监督4、法律依据5、法律救济二、结果公示（行政相对人名称、代码、行政征收决定书文号、征收依据、征收结果、征收决定日期、征收机关、当前状态等）</w:t>
            </w:r>
          </w:p>
        </w:tc>
        <w:tc>
          <w:tcPr>
            <w:tcW w:w="85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《广东省人口与计划生育条例》</w:t>
            </w:r>
          </w:p>
        </w:tc>
        <w:tc>
          <w:tcPr>
            <w:tcW w:w="709"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实时公开</w:t>
            </w:r>
          </w:p>
        </w:tc>
        <w:tc>
          <w:tcPr>
            <w:tcW w:w="992"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江门市蓬江区卫生健康局</w:t>
            </w:r>
          </w:p>
        </w:tc>
        <w:tc>
          <w:tcPr>
            <w:tcW w:w="1701" w:type="dxa"/>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■政府网站     ■广东政务服务网</w:t>
            </w:r>
          </w:p>
        </w:tc>
        <w:tc>
          <w:tcPr>
            <w:tcW w:w="709" w:type="dxa"/>
            <w:shd w:val="clear" w:color="auto" w:fill="auto"/>
            <w:vAlign w:val="center"/>
          </w:tcPr>
          <w:p>
            <w:pPr>
              <w:widowControl/>
              <w:jc w:val="left"/>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708"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426" w:type="dxa"/>
            <w:shd w:val="clear" w:color="auto" w:fill="auto"/>
            <w:vAlign w:val="center"/>
          </w:tcPr>
          <w:p>
            <w:pPr>
              <w:widowControl/>
              <w:jc w:val="left"/>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3"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573" w:type="dxa"/>
            <w:shd w:val="clear" w:color="auto" w:fill="auto"/>
            <w:vAlign w:val="center"/>
          </w:tcPr>
          <w:p>
            <w:pPr>
              <w:widowControl/>
              <w:jc w:val="left"/>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573" w:type="dxa"/>
            <w:shd w:val="clear" w:color="auto" w:fill="auto"/>
            <w:vAlign w:val="center"/>
          </w:tcPr>
          <w:p>
            <w:pPr>
              <w:widowControl/>
              <w:jc w:val="left"/>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w:t>
            </w:r>
          </w:p>
        </w:tc>
        <w:tc>
          <w:tcPr>
            <w:tcW w:w="648"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81" w:type="dxa"/>
            <w:shd w:val="clear" w:color="auto" w:fill="auto"/>
            <w:noWrap/>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r>
    </w:tbl>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jc w:val="center"/>
        <w:rPr>
          <w:rFonts w:asciiTheme="minorEastAsia" w:hAnsiTheme="minorEastAsia"/>
          <w:color w:val="FF0000"/>
          <w:sz w:val="18"/>
          <w:szCs w:val="18"/>
        </w:rPr>
      </w:pPr>
    </w:p>
    <w:p>
      <w:pPr>
        <w:jc w:val="center"/>
        <w:rPr>
          <w:rFonts w:cs="宋体" w:asciiTheme="minorEastAsia" w:hAnsiTheme="minorEastAsia"/>
          <w:color w:val="FF0000"/>
          <w:kern w:val="0"/>
          <w:sz w:val="18"/>
          <w:szCs w:val="18"/>
        </w:rPr>
      </w:pPr>
    </w:p>
    <w:p>
      <w:pPr>
        <w:spacing w:line="500" w:lineRule="exact"/>
        <w:jc w:val="center"/>
        <w:rPr>
          <w:rFonts w:ascii="Times New Roman" w:hAnsi="Times New Roman" w:eastAsia="方正小标宋简体" w:cs="Times New Roman"/>
          <w:color w:val="000000"/>
          <w:sz w:val="36"/>
          <w:szCs w:val="44"/>
        </w:rPr>
      </w:pPr>
      <w:r>
        <w:rPr>
          <w:rFonts w:hint="eastAsia" w:ascii="Times New Roman" w:hAnsi="Times New Roman" w:eastAsia="方正小标宋简体" w:cs="Times New Roman"/>
          <w:color w:val="000000"/>
          <w:sz w:val="36"/>
          <w:szCs w:val="44"/>
        </w:rPr>
        <w:t>（十六）荷塘镇安全生产领域基层政务公开标准目录</w:t>
      </w:r>
    </w:p>
    <w:tbl>
      <w:tblPr>
        <w:tblStyle w:val="12"/>
        <w:tblW w:w="5105" w:type="pct"/>
        <w:tblInd w:w="-276" w:type="dxa"/>
        <w:tblLayout w:type="fixed"/>
        <w:tblCellMar>
          <w:top w:w="15" w:type="dxa"/>
          <w:left w:w="15" w:type="dxa"/>
          <w:bottom w:w="15" w:type="dxa"/>
          <w:right w:w="15" w:type="dxa"/>
        </w:tblCellMar>
      </w:tblPr>
      <w:tblGrid>
        <w:gridCol w:w="619"/>
        <w:gridCol w:w="772"/>
        <w:gridCol w:w="934"/>
        <w:gridCol w:w="2937"/>
        <w:gridCol w:w="3086"/>
        <w:gridCol w:w="1546"/>
        <w:gridCol w:w="1245"/>
        <w:gridCol w:w="927"/>
        <w:gridCol w:w="616"/>
        <w:gridCol w:w="743"/>
        <w:gridCol w:w="521"/>
        <w:gridCol w:w="749"/>
        <w:gridCol w:w="607"/>
        <w:gridCol w:w="575"/>
      </w:tblGrid>
      <w:tr>
        <w:tblPrEx>
          <w:tblCellMar>
            <w:top w:w="15" w:type="dxa"/>
            <w:left w:w="15" w:type="dxa"/>
            <w:bottom w:w="15" w:type="dxa"/>
            <w:right w:w="15" w:type="dxa"/>
          </w:tblCellMar>
        </w:tblPrEx>
        <w:tc>
          <w:tcPr>
            <w:tcW w:w="195"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序号</w:t>
            </w:r>
          </w:p>
        </w:tc>
        <w:tc>
          <w:tcPr>
            <w:tcW w:w="537"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公开事项</w:t>
            </w:r>
          </w:p>
        </w:tc>
        <w:tc>
          <w:tcPr>
            <w:tcW w:w="925"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公开内容（要素）</w:t>
            </w:r>
          </w:p>
        </w:tc>
        <w:tc>
          <w:tcPr>
            <w:tcW w:w="972"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公开依据</w:t>
            </w:r>
          </w:p>
        </w:tc>
        <w:tc>
          <w:tcPr>
            <w:tcW w:w="48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公开时限</w:t>
            </w:r>
          </w:p>
        </w:tc>
        <w:tc>
          <w:tcPr>
            <w:tcW w:w="392"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公开主体</w:t>
            </w:r>
          </w:p>
        </w:tc>
        <w:tc>
          <w:tcPr>
            <w:tcW w:w="292"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公开渠道和载体</w:t>
            </w:r>
          </w:p>
        </w:tc>
        <w:tc>
          <w:tcPr>
            <w:tcW w:w="428"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公开对象</w:t>
            </w:r>
          </w:p>
        </w:tc>
        <w:tc>
          <w:tcPr>
            <w:tcW w:w="400"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公开方式</w:t>
            </w:r>
          </w:p>
        </w:tc>
        <w:tc>
          <w:tcPr>
            <w:tcW w:w="372"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公开层级</w:t>
            </w:r>
          </w:p>
        </w:tc>
      </w:tr>
      <w:tr>
        <w:tblPrEx>
          <w:tblCellMar>
            <w:top w:w="15" w:type="dxa"/>
            <w:left w:w="15" w:type="dxa"/>
            <w:bottom w:w="15" w:type="dxa"/>
            <w:right w:w="15" w:type="dxa"/>
          </w:tblCellMar>
        </w:tblPrEx>
        <w:trPr>
          <w:trHeight w:val="659" w:hRule="atLeast"/>
        </w:trPr>
        <w:tc>
          <w:tcPr>
            <w:tcW w:w="19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2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一级事项</w:t>
            </w: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二级事项</w:t>
            </w:r>
          </w:p>
        </w:tc>
        <w:tc>
          <w:tcPr>
            <w:tcW w:w="92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972"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48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392"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292"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全社会</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特定群众</w:t>
            </w: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主动</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依申请</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区级</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乡、村级</w:t>
            </w:r>
          </w:p>
        </w:tc>
      </w:tr>
      <w:tr>
        <w:tblPrEx>
          <w:tblCellMar>
            <w:top w:w="15" w:type="dxa"/>
            <w:left w:w="15" w:type="dxa"/>
            <w:bottom w:w="15" w:type="dxa"/>
            <w:right w:w="15" w:type="dxa"/>
          </w:tblCellMar>
        </w:tblPrEx>
        <w:trPr>
          <w:trHeight w:val="825" w:hRule="atLeast"/>
        </w:trPr>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w:t>
            </w:r>
          </w:p>
        </w:tc>
        <w:tc>
          <w:tcPr>
            <w:tcW w:w="24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政策文件</w:t>
            </w: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法律法规</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与安全生产有关的法律、法规</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《中华人民共和国政府信息公开条例》（国务院令第711号）</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信息形成或变更之日起20个工作日内</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813" w:hRule="atLeast"/>
        </w:trPr>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2</w:t>
            </w:r>
          </w:p>
        </w:tc>
        <w:tc>
          <w:tcPr>
            <w:tcW w:w="24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部门和地方规章</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与安全生产有关的部门和地方规章</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《中华人民共和国政府信息公开条例》（国务院令第711号）</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信息形成或变更之日起20个工作日内</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1046" w:hRule="atLeast"/>
        </w:trPr>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3</w:t>
            </w:r>
          </w:p>
        </w:tc>
        <w:tc>
          <w:tcPr>
            <w:tcW w:w="24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其他政策文件</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其他可以公开的与安全生产有关的政策文件，包括改革方案、发展规划、专项规划、工作计划等</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《中华人民共和国政府信息公开条例》（国务院令第711号）</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信息形成或变更之日起20个工作日内</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1306" w:hRule="atLeast"/>
        </w:trPr>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4</w:t>
            </w:r>
          </w:p>
        </w:tc>
        <w:tc>
          <w:tcPr>
            <w:tcW w:w="24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重大决策草案</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涉及管理相对人切身利益、需社会广泛知晓的重要改革方案等重大决策，决策前向社会公开决策草案、决策依据</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1.《中华人民共和国政府信息公开条例》（国务院令第711号）2.《关于全面推进政务公开工作的意见》（中办发〔2016〕8号）</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按进展情况及时公开</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5</w:t>
            </w:r>
          </w:p>
        </w:tc>
        <w:tc>
          <w:tcPr>
            <w:tcW w:w="24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重要会议</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通过会议讨论作出重要改革方案等重大决策时，经党组研究认为有必要公开讨论决策过程的会议</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1.《中华人民共和国政府信息公开条例》（国务院令第711号）2.《关于全面推进政务公开工作的意见》（中办发〔2016〕8号）</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提前一周发通知邀请</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6</w:t>
            </w:r>
          </w:p>
        </w:tc>
        <w:tc>
          <w:tcPr>
            <w:tcW w:w="24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征集采纳社会公众意见情况</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重大决策草案公布后征集到的社会公众意见情况、采纳与否情况及理由等</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1.《中华人民共和国政府信息公开条例》（国务院令第711号）2.《关于全面推进政务公开工作的意见》（中办发〔2016〕8号）</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征求意见时对外公布的时限内公开</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1395" w:hRule="atLeast"/>
        </w:trPr>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7</w:t>
            </w:r>
          </w:p>
        </w:tc>
        <w:tc>
          <w:tcPr>
            <w:tcW w:w="2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行政管理</w:t>
            </w: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隐患管理</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重大隐患排查、挂牌督办及其整改情况，安全生产举报电话等</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1.《安全生产法》2.《中华人民共和国政府信息公开条例》（国务院令第711号）3.《中共中央 国务院关于推进安全生产领域改革发展的意见》</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按进展情况及时公开</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8</w:t>
            </w:r>
          </w:p>
        </w:tc>
        <w:tc>
          <w:tcPr>
            <w:tcW w:w="243" w:type="pct"/>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行政管理</w:t>
            </w: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应急管理</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承担处置主责、非敏感的应急信息，包括事故灾害类预警信息、事故信息、事故后采取的应急处置措施和应对结果等</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1.《中华人民共和国政府信息公开条例》（国务院令第711号）2.《突发事件应对法》3.《关于全面推进政务公开工作的意见》（中办发〔2016〕8号）</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按进展情况及时公开</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1180" w:hRule="atLeast"/>
        </w:trPr>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9</w:t>
            </w:r>
          </w:p>
        </w:tc>
        <w:tc>
          <w:tcPr>
            <w:tcW w:w="24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动态信息</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业务工作动态、安全生产执法检查动态</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1.《中华人民共和国政府信息公开条例》（国务院令第711号）2.《中共中央 国务院关于推进安全生产领域改革发展的意见》（2016年）</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按进展情况及时公开</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1306" w:hRule="atLeast"/>
        </w:trPr>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10</w:t>
            </w:r>
          </w:p>
        </w:tc>
        <w:tc>
          <w:tcPr>
            <w:tcW w:w="2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行政管理</w:t>
            </w: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安全生产预警提示信息</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安全生产提示信息</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1.《中华人民共和国政府信息公开条例》（国务院令第711号）2.《中共中央 国务院关于推进安全生产领域改革发展的意见》（2016年）</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信息形成后及时公开</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11</w:t>
            </w:r>
          </w:p>
        </w:tc>
        <w:tc>
          <w:tcPr>
            <w:tcW w:w="24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重点领域信息公开</w:t>
            </w: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财政资金信息</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预算、决算</w:t>
            </w:r>
          </w:p>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“三公”经费</w:t>
            </w:r>
          </w:p>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安全生产专项资金使用等财政资金信息</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按中央要求时限公开</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2236" w:hRule="atLeast"/>
        </w:trPr>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12</w:t>
            </w:r>
          </w:p>
        </w:tc>
        <w:tc>
          <w:tcPr>
            <w:tcW w:w="24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重点领域信息公开</w:t>
            </w: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政府采购信息</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本单位采购实施情况相关信息</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按进展情况及时公开</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13</w:t>
            </w:r>
          </w:p>
        </w:tc>
        <w:tc>
          <w:tcPr>
            <w:tcW w:w="24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办事纪律和监督管理</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本单位的办事纪律,受理投诉、举报、信访的途径等内容</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1.《中华人民共和国政府信息公开条例》（国务院令第711号）2.《中共中央 国务院关于推进安全生产领域改革发展的意见》（2016年）</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按进展情况及时公开</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c>
          <w:tcPr>
            <w:tcW w:w="19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14</w:t>
            </w:r>
          </w:p>
        </w:tc>
        <w:tc>
          <w:tcPr>
            <w:tcW w:w="24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cs="宋体" w:asciiTheme="minorEastAsia" w:hAnsiTheme="minorEastAsia"/>
                <w:bCs/>
                <w:kern w:val="0"/>
                <w:sz w:val="18"/>
                <w:szCs w:val="18"/>
              </w:rPr>
            </w:pPr>
          </w:p>
        </w:tc>
        <w:tc>
          <w:tcPr>
            <w:tcW w:w="2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检查和巡查发现安全监管监察问题</w:t>
            </w:r>
          </w:p>
        </w:tc>
        <w:tc>
          <w:tcPr>
            <w:tcW w:w="92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检查和巡查发现的、并要求向社会公开的问题及整改落实情况</w:t>
            </w:r>
          </w:p>
        </w:tc>
        <w:tc>
          <w:tcPr>
            <w:tcW w:w="97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1.《中华人民共和国政府信息公开条例》（国务院令第711号）2.《中共中央 国务院关于推进安全生产领域改革发展的意见》（2016年）</w:t>
            </w:r>
          </w:p>
        </w:tc>
        <w:tc>
          <w:tcPr>
            <w:tcW w:w="4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按进展情况及时公开</w:t>
            </w:r>
          </w:p>
        </w:tc>
        <w:tc>
          <w:tcPr>
            <w:tcW w:w="3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29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9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6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cs="宋体" w:asciiTheme="minorEastAsia" w:hAnsiTheme="minorEastAsia"/>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bl>
    <w:p>
      <w:pPr>
        <w:rPr>
          <w:rFonts w:asciiTheme="minorEastAsia" w:hAnsiTheme="minorEastAsia"/>
          <w:sz w:val="18"/>
          <w:szCs w:val="18"/>
        </w:rPr>
      </w:pPr>
    </w:p>
    <w:p>
      <w:pPr>
        <w:widowControl/>
        <w:jc w:val="left"/>
        <w:rPr>
          <w:rFonts w:asciiTheme="minorEastAsia" w:hAnsiTheme="minorEastAsia"/>
          <w:sz w:val="18"/>
          <w:szCs w:val="18"/>
        </w:rPr>
      </w:pPr>
      <w:r>
        <w:rPr>
          <w:rFonts w:asciiTheme="minorEastAsia" w:hAnsiTheme="minorEastAsia"/>
          <w:sz w:val="18"/>
          <w:szCs w:val="18"/>
        </w:rPr>
        <w:br w:type="page"/>
      </w:r>
    </w:p>
    <w:p>
      <w:pPr>
        <w:spacing w:line="500" w:lineRule="exact"/>
        <w:jc w:val="center"/>
        <w:rPr>
          <w:rFonts w:ascii="Times New Roman" w:hAnsi="Times New Roman" w:eastAsia="方正小标宋简体" w:cs="Times New Roman"/>
          <w:color w:val="000000"/>
          <w:sz w:val="36"/>
          <w:szCs w:val="44"/>
        </w:rPr>
      </w:pPr>
      <w:r>
        <w:rPr>
          <w:rFonts w:hint="eastAsia" w:ascii="Times New Roman" w:hAnsi="Times New Roman" w:eastAsia="方正小标宋简体" w:cs="Times New Roman"/>
          <w:color w:val="000000"/>
          <w:sz w:val="36"/>
          <w:szCs w:val="44"/>
        </w:rPr>
        <w:t>（十七）荷塘镇救灾领域基层政务公开标准目录</w:t>
      </w:r>
    </w:p>
    <w:tbl>
      <w:tblPr>
        <w:tblStyle w:val="12"/>
        <w:tblW w:w="4974" w:type="pct"/>
        <w:jc w:val="center"/>
        <w:tblLayout w:type="fixed"/>
        <w:tblCellMar>
          <w:top w:w="15" w:type="dxa"/>
          <w:left w:w="15" w:type="dxa"/>
          <w:bottom w:w="15" w:type="dxa"/>
          <w:right w:w="15" w:type="dxa"/>
        </w:tblCellMar>
      </w:tblPr>
      <w:tblGrid>
        <w:gridCol w:w="712"/>
        <w:gridCol w:w="801"/>
        <w:gridCol w:w="1129"/>
        <w:gridCol w:w="2398"/>
        <w:gridCol w:w="2395"/>
        <w:gridCol w:w="2008"/>
        <w:gridCol w:w="1238"/>
        <w:gridCol w:w="1083"/>
        <w:gridCol w:w="464"/>
        <w:gridCol w:w="773"/>
        <w:gridCol w:w="572"/>
        <w:gridCol w:w="609"/>
        <w:gridCol w:w="572"/>
        <w:gridCol w:w="715"/>
      </w:tblGrid>
      <w:tr>
        <w:tblPrEx>
          <w:tblCellMar>
            <w:top w:w="15" w:type="dxa"/>
            <w:left w:w="15" w:type="dxa"/>
            <w:bottom w:w="15" w:type="dxa"/>
            <w:right w:w="15" w:type="dxa"/>
          </w:tblCellMar>
        </w:tblPrEx>
        <w:trPr>
          <w:jc w:val="center"/>
        </w:trPr>
        <w:tc>
          <w:tcPr>
            <w:tcW w:w="23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序号</w:t>
            </w:r>
          </w:p>
        </w:tc>
        <w:tc>
          <w:tcPr>
            <w:tcW w:w="624"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公开事项</w:t>
            </w:r>
          </w:p>
        </w:tc>
        <w:tc>
          <w:tcPr>
            <w:tcW w:w="775"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公开内容（要素）</w:t>
            </w:r>
          </w:p>
        </w:tc>
        <w:tc>
          <w:tcPr>
            <w:tcW w:w="774"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公开依据</w:t>
            </w:r>
          </w:p>
        </w:tc>
        <w:tc>
          <w:tcPr>
            <w:tcW w:w="64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公开时限</w:t>
            </w:r>
          </w:p>
        </w:tc>
        <w:tc>
          <w:tcPr>
            <w:tcW w:w="40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公开主体</w:t>
            </w:r>
          </w:p>
        </w:tc>
        <w:tc>
          <w:tcPr>
            <w:tcW w:w="35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公开渠道和载体</w:t>
            </w:r>
          </w:p>
        </w:tc>
        <w:tc>
          <w:tcPr>
            <w:tcW w:w="400"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公开对象</w:t>
            </w:r>
          </w:p>
        </w:tc>
        <w:tc>
          <w:tcPr>
            <w:tcW w:w="382"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公开方式</w:t>
            </w:r>
          </w:p>
        </w:tc>
        <w:tc>
          <w:tcPr>
            <w:tcW w:w="416"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公开层级</w:t>
            </w:r>
          </w:p>
        </w:tc>
      </w:tr>
      <w:tr>
        <w:tblPrEx>
          <w:tblCellMar>
            <w:top w:w="15" w:type="dxa"/>
            <w:left w:w="15" w:type="dxa"/>
            <w:bottom w:w="15" w:type="dxa"/>
            <w:right w:w="15" w:type="dxa"/>
          </w:tblCellMar>
        </w:tblPrEx>
        <w:trPr>
          <w:trHeight w:val="694" w:hRule="atLeast"/>
          <w:jc w:val="center"/>
        </w:trPr>
        <w:tc>
          <w:tcPr>
            <w:tcW w:w="23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cs="宋体" w:asciiTheme="minorEastAsia" w:hAnsiTheme="minorEastAsia"/>
                <w:bCs/>
                <w:kern w:val="0"/>
                <w:sz w:val="18"/>
                <w:szCs w:val="18"/>
              </w:rPr>
            </w:pP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一级事项</w:t>
            </w: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二级事项</w:t>
            </w:r>
          </w:p>
        </w:tc>
        <w:tc>
          <w:tcPr>
            <w:tcW w:w="775"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cs="宋体" w:asciiTheme="minorEastAsia" w:hAnsiTheme="minorEastAsia"/>
                <w:bCs/>
                <w:kern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cs="宋体" w:asciiTheme="minorEastAsia" w:hAnsiTheme="minorEastAsia"/>
                <w:bCs/>
                <w:kern w:val="0"/>
                <w:sz w:val="18"/>
                <w:szCs w:val="18"/>
              </w:rPr>
            </w:pPr>
          </w:p>
        </w:tc>
        <w:tc>
          <w:tcPr>
            <w:tcW w:w="64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cs="宋体" w:asciiTheme="minorEastAsia" w:hAnsiTheme="minorEastAsia"/>
                <w:bCs/>
                <w:kern w:val="0"/>
                <w:sz w:val="18"/>
                <w:szCs w:val="18"/>
              </w:rPr>
            </w:pPr>
          </w:p>
        </w:tc>
        <w:tc>
          <w:tcPr>
            <w:tcW w:w="40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cs="宋体" w:asciiTheme="minorEastAsia" w:hAnsiTheme="minorEastAsia"/>
                <w:bCs/>
                <w:kern w:val="0"/>
                <w:sz w:val="18"/>
                <w:szCs w:val="18"/>
              </w:rPr>
            </w:pPr>
          </w:p>
        </w:tc>
        <w:tc>
          <w:tcPr>
            <w:tcW w:w="35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cs="宋体" w:asciiTheme="minorEastAsia" w:hAnsiTheme="minorEastAsia"/>
                <w:bCs/>
                <w:kern w:val="0"/>
                <w:sz w:val="18"/>
                <w:szCs w:val="18"/>
              </w:rPr>
            </w:pP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全社会</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特定群众</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主动</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依申请</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区级</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乡、村级</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政策</w:t>
            </w:r>
          </w:p>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文件</w:t>
            </w: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法律法规</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与救灾有关的法律、法规</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《中华人民共和国政府信息公开条例》（国务院令第711号）</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809"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2</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cs="宋体" w:asciiTheme="minorEastAsia" w:hAnsiTheme="minorEastAsia"/>
                <w:bCs/>
                <w:kern w:val="0"/>
                <w:sz w:val="18"/>
                <w:szCs w:val="18"/>
              </w:rPr>
            </w:pP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部门和地方规章</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与救灾有关的部门和地方规章、规范性文件</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《中华人民共和国政府信息公开条例》（国务院令第711号）</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1009"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3</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cs="宋体" w:asciiTheme="minorEastAsia" w:hAnsiTheme="minorEastAsia"/>
                <w:bCs/>
                <w:kern w:val="0"/>
                <w:sz w:val="18"/>
                <w:szCs w:val="18"/>
              </w:rPr>
            </w:pP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其他政策文件</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其他可以公开的与救灾有关的政策文件，包括改革方案、发展规划、专项规划、工作计划等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《中华人民共和国政府信息公开条例》（国务院令第711号）</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1612"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4</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政策</w:t>
            </w:r>
          </w:p>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文件</w:t>
            </w: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重大决策草案</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涉及管理相对人切身利益、需社会广泛知晓的重要改革方案等重大决策，决策前向社会公开决策草案、决策依据</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1.《中华人民共和国政府信息公开条例》（国务院令第711号）2.中办、国办《关于全面推进政务公开工作的意见》（2016年）</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按进展情况及时公开</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5</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cs="宋体" w:asciiTheme="minorEastAsia" w:hAnsiTheme="minorEastAsia"/>
                <w:bCs/>
                <w:kern w:val="0"/>
                <w:sz w:val="18"/>
                <w:szCs w:val="18"/>
              </w:rPr>
            </w:pP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重大政策解读及回应</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有关重大政策的解读及回应</w:t>
            </w:r>
          </w:p>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相关热点问题的解读及回应</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1.《中华人民共和国政府信息公开条例》（国务院令第711号）2.《国务院办公厅关于在政务公开工作中进一步做好政务舆情回应的通知》（国办发〔2016〕61号）</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重大决策作出后及时公开</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6</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cs="宋体" w:asciiTheme="minorEastAsia" w:hAnsiTheme="minorEastAsia"/>
                <w:bCs/>
                <w:kern w:val="0"/>
                <w:sz w:val="18"/>
                <w:szCs w:val="18"/>
              </w:rPr>
            </w:pP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重要会议</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以会议讨论作出重要改革方案等重大决策时，经党组研究认为有必要公开讨论决策过程的会议</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1.《中华人民共和国政府信息公开条例》（国务院令第711号）2.中办、国办《关于全面推进政务公开工作的意见》（2016年）</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提前一周发通知邀请</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7</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政策</w:t>
            </w:r>
          </w:p>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文件</w:t>
            </w: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征集采纳社会公众意见情况</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重大决策草案公布后征集到的社会公众意见情况、采纳与否情况及理由等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1.《中华人民共和国政府信息公开条例》（国务院令第711号）2.中办、国办《关于全面推进政务公开工作的意见》（2016年）</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征求意见时对外公布的时限内公开</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2077"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8</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备灾</w:t>
            </w:r>
          </w:p>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管理</w:t>
            </w: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综合减灾示范社区</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综合减灾示范社区分布情况（其具体位置、创建时间、创建级别等）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1.《中华人民共和国政府信息公开条例》（国务院令第711号）2.《社会救助暂行办法》（国务院令第649号）3.《国家综合防灾减灾规划（2016-2020年）》（国办发〔2016〕104号）</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9</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灾后</w:t>
            </w:r>
          </w:p>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救助</w:t>
            </w: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救助审定信息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自然灾害救助（5类）的救助对象、申报材料、办理程序及时限等</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1.《中华人民共和国政府信息公开条例》（国务院令第711号）2.《自然灾害救助条例》（国务院令第577条）</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10</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灾害</w:t>
            </w:r>
          </w:p>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救助</w:t>
            </w: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应急管理部门审批</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救助款物通知及划拨情况</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1.《中华人民共和国政府信息公开条例》（国务院令第711号）2.《自然灾害救助条例》（国务院令第577条）</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2309"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11</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cs="宋体" w:asciiTheme="minorEastAsia" w:hAnsiTheme="minorEastAsia"/>
                <w:bCs/>
                <w:kern w:val="0"/>
                <w:sz w:val="18"/>
                <w:szCs w:val="18"/>
              </w:rPr>
            </w:pP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因灾过渡期生活救助</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因灾过渡期生活救助标准、过渡期生活救助对象评议结果公示（受灾群众姓名、受灾情况、拟救助金额、监督举报电话），过渡期生活救助对象确定（受灾群众姓名、受灾情况、救助金额、监督举报电话)</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1.《中华人民共和国政府信息公开条例》（国务院令第711号）2.《自然灾害救助条例》（国务院令第577条）</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1849"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12</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灾后</w:t>
            </w:r>
          </w:p>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救助</w:t>
            </w: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居民住房恢复重建救助</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居民住房恢复重建救助标准（居民因灾倒房、损房恢复重建具体救助标准）</w:t>
            </w:r>
          </w:p>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居民住房恢复重建救助对象评议结果公示（公开受灾群众姓名、受灾情况、拟救助标准、监督举报电话）</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1.《中华人民共和国政府信息公开条例》（国务院令第711号）2.《自然灾害救助条例》（国务院令第577条）</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信息形成或变更之日起20个工作日内</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667"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13</w:t>
            </w:r>
          </w:p>
        </w:tc>
        <w:tc>
          <w:tcPr>
            <w:tcW w:w="25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款物</w:t>
            </w:r>
          </w:p>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管理</w:t>
            </w: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捐赠款物信息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年度捐赠款物信息以及款物使用情况</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《中华人民共和国政府信息公开条例》（国务院令第711号）</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按进展情况及时公开</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14</w:t>
            </w:r>
          </w:p>
        </w:tc>
        <w:tc>
          <w:tcPr>
            <w:tcW w:w="259"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cs="宋体" w:asciiTheme="minorEastAsia" w:hAnsiTheme="minorEastAsia"/>
                <w:bCs/>
                <w:kern w:val="0"/>
                <w:sz w:val="18"/>
                <w:szCs w:val="18"/>
              </w:rPr>
            </w:pP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年度款物使用情况</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年度救灾资金和救灾物资等使用情况</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《中华人民共和国政府信息公开条例》（国务院令第711号）</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按进展情况及时公开</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r>
        <w:tblPrEx>
          <w:tblCellMar>
            <w:top w:w="15" w:type="dxa"/>
            <w:left w:w="15" w:type="dxa"/>
            <w:bottom w:w="15" w:type="dxa"/>
            <w:right w:w="15" w:type="dxa"/>
          </w:tblCellMar>
        </w:tblPrEx>
        <w:trPr>
          <w:trHeight w:val="426" w:hRule="atLeast"/>
          <w:jc w:val="center"/>
        </w:trPr>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15</w:t>
            </w:r>
          </w:p>
        </w:tc>
        <w:tc>
          <w:tcPr>
            <w:tcW w:w="25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工作</w:t>
            </w:r>
          </w:p>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动态</w:t>
            </w:r>
          </w:p>
        </w:tc>
        <w:tc>
          <w:tcPr>
            <w:tcW w:w="36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工作信息</w:t>
            </w:r>
          </w:p>
        </w:tc>
        <w:tc>
          <w:tcPr>
            <w:tcW w:w="77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防灾减灾救灾其他相关动态信息</w:t>
            </w:r>
          </w:p>
        </w:tc>
        <w:tc>
          <w:tcPr>
            <w:tcW w:w="774"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《中华人民共和国政府信息公开条例》（国务院令第711号）</w:t>
            </w:r>
          </w:p>
        </w:tc>
        <w:tc>
          <w:tcPr>
            <w:tcW w:w="64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按进展情况及时公开</w:t>
            </w:r>
          </w:p>
        </w:tc>
        <w:tc>
          <w:tcPr>
            <w:tcW w:w="40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县级应急管理局</w:t>
            </w:r>
          </w:p>
        </w:tc>
        <w:tc>
          <w:tcPr>
            <w:tcW w:w="3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■政府网站</w:t>
            </w:r>
          </w:p>
        </w:tc>
        <w:tc>
          <w:tcPr>
            <w:tcW w:w="1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5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19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cs="宋体" w:asciiTheme="minorEastAsia" w:hAnsiTheme="minorEastAsia"/>
                <w:kern w:val="0"/>
                <w:sz w:val="18"/>
                <w:szCs w:val="18"/>
              </w:rPr>
            </w:pPr>
          </w:p>
        </w:tc>
        <w:tc>
          <w:tcPr>
            <w:tcW w:w="18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c>
          <w:tcPr>
            <w:tcW w:w="23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cs="宋体" w:asciiTheme="minorEastAsia" w:hAnsiTheme="minorEastAsia"/>
                <w:bCs/>
                <w:kern w:val="0"/>
                <w:sz w:val="18"/>
                <w:szCs w:val="18"/>
              </w:rPr>
            </w:pPr>
            <w:r>
              <w:rPr>
                <w:rFonts w:hint="eastAsia" w:cs="宋体" w:asciiTheme="minorEastAsia" w:hAnsiTheme="minorEastAsia"/>
                <w:bCs/>
                <w:kern w:val="0"/>
                <w:sz w:val="18"/>
                <w:szCs w:val="18"/>
              </w:rPr>
              <w:t>√</w:t>
            </w:r>
          </w:p>
        </w:tc>
      </w:tr>
    </w:tbl>
    <w:p>
      <w:pPr>
        <w:rPr>
          <w:rFonts w:asciiTheme="minorEastAsia" w:hAnsiTheme="minorEastAsia"/>
          <w:sz w:val="18"/>
          <w:szCs w:val="18"/>
        </w:rPr>
      </w:pPr>
    </w:p>
    <w:p>
      <w:pPr>
        <w:spacing w:line="500" w:lineRule="exact"/>
        <w:jc w:val="center"/>
        <w:rPr>
          <w:rFonts w:cs="宋体" w:asciiTheme="minorEastAsia" w:hAnsiTheme="minorEastAsia"/>
          <w:color w:val="FF0000"/>
          <w:kern w:val="0"/>
          <w:sz w:val="18"/>
          <w:szCs w:val="18"/>
        </w:rPr>
      </w:pPr>
    </w:p>
    <w:p>
      <w:pPr>
        <w:spacing w:line="500" w:lineRule="exact"/>
        <w:jc w:val="center"/>
        <w:rPr>
          <w:rFonts w:cs="宋体" w:asciiTheme="minorEastAsia" w:hAnsiTheme="minorEastAsia"/>
          <w:color w:val="FF0000"/>
          <w:kern w:val="0"/>
          <w:sz w:val="18"/>
          <w:szCs w:val="18"/>
        </w:rPr>
      </w:pPr>
    </w:p>
    <w:p>
      <w:pPr>
        <w:spacing w:line="500" w:lineRule="exact"/>
        <w:jc w:val="center"/>
        <w:rPr>
          <w:rFonts w:cs="宋体" w:asciiTheme="minorEastAsia" w:hAnsiTheme="minorEastAsia"/>
          <w:color w:val="FF0000"/>
          <w:kern w:val="0"/>
          <w:sz w:val="18"/>
          <w:szCs w:val="18"/>
        </w:rPr>
      </w:pPr>
    </w:p>
    <w:p>
      <w:pPr>
        <w:snapToGrid w:val="0"/>
        <w:spacing w:line="640" w:lineRule="exact"/>
        <w:jc w:val="center"/>
        <w:rPr>
          <w:rFonts w:eastAsia="方正小标宋_GBK"/>
          <w:color w:val="000000"/>
          <w:sz w:val="36"/>
          <w:szCs w:val="44"/>
        </w:rPr>
      </w:pPr>
      <w:r>
        <w:rPr>
          <w:rFonts w:hint="eastAsia" w:eastAsia="方正小标宋简体"/>
          <w:color w:val="000000"/>
          <w:sz w:val="36"/>
          <w:szCs w:val="44"/>
        </w:rPr>
        <w:t>（十八）</w:t>
      </w:r>
      <w:r>
        <w:rPr>
          <w:rFonts w:eastAsia="方正小标宋简体"/>
          <w:color w:val="000000"/>
          <w:sz w:val="36"/>
          <w:szCs w:val="44"/>
        </w:rPr>
        <w:t>食品药品监管领域基层政务公开标准目录</w:t>
      </w:r>
    </w:p>
    <w:p>
      <w:pPr>
        <w:snapToGrid w:val="0"/>
        <w:spacing w:line="240" w:lineRule="exact"/>
        <w:rPr>
          <w:rFonts w:eastAsia="方正小标宋_GBK"/>
          <w:color w:val="000000"/>
          <w:sz w:val="30"/>
        </w:rPr>
      </w:pPr>
    </w:p>
    <w:tbl>
      <w:tblPr>
        <w:tblStyle w:val="12"/>
        <w:tblW w:w="5000" w:type="pct"/>
        <w:jc w:val="center"/>
        <w:tblLayout w:type="autofit"/>
        <w:tblCellMar>
          <w:top w:w="0" w:type="dxa"/>
          <w:left w:w="108" w:type="dxa"/>
          <w:bottom w:w="0" w:type="dxa"/>
          <w:right w:w="108" w:type="dxa"/>
        </w:tblCellMar>
      </w:tblPr>
      <w:tblGrid>
        <w:gridCol w:w="458"/>
        <w:gridCol w:w="891"/>
        <w:gridCol w:w="894"/>
        <w:gridCol w:w="2580"/>
        <w:gridCol w:w="3140"/>
        <w:gridCol w:w="857"/>
        <w:gridCol w:w="857"/>
        <w:gridCol w:w="1775"/>
        <w:gridCol w:w="668"/>
        <w:gridCol w:w="671"/>
        <w:gridCol w:w="668"/>
        <w:gridCol w:w="671"/>
        <w:gridCol w:w="668"/>
        <w:gridCol w:w="668"/>
      </w:tblGrid>
      <w:tr>
        <w:tblPrEx>
          <w:tblCellMar>
            <w:top w:w="0" w:type="dxa"/>
            <w:left w:w="108" w:type="dxa"/>
            <w:bottom w:w="0" w:type="dxa"/>
            <w:right w:w="108" w:type="dxa"/>
          </w:tblCellMar>
        </w:tblPrEx>
        <w:trPr>
          <w:trHeight w:val="713" w:hRule="atLeast"/>
          <w:tblHeader/>
          <w:jc w:val="center"/>
        </w:trPr>
        <w:tc>
          <w:tcPr>
            <w:tcW w:w="148" w:type="pct"/>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color w:val="000000"/>
                <w:kern w:val="0"/>
                <w:sz w:val="22"/>
              </w:rPr>
            </w:pPr>
            <w:r>
              <w:rPr>
                <w:rFonts w:eastAsia="黑体"/>
                <w:color w:val="000000"/>
                <w:kern w:val="0"/>
                <w:sz w:val="22"/>
              </w:rPr>
              <w:t>序号</w:t>
            </w:r>
          </w:p>
        </w:tc>
        <w:tc>
          <w:tcPr>
            <w:tcW w:w="577" w:type="pct"/>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eastAsia="黑体"/>
                <w:color w:val="000000"/>
                <w:kern w:val="0"/>
                <w:sz w:val="22"/>
              </w:rPr>
            </w:pPr>
            <w:r>
              <w:rPr>
                <w:rFonts w:eastAsia="黑体"/>
                <w:color w:val="000000"/>
                <w:kern w:val="0"/>
                <w:sz w:val="22"/>
              </w:rPr>
              <w:t>公开事项</w:t>
            </w:r>
          </w:p>
        </w:tc>
        <w:tc>
          <w:tcPr>
            <w:tcW w:w="834" w:type="pct"/>
            <w:vMerge w:val="restart"/>
            <w:tcBorders>
              <w:top w:val="single" w:color="auto" w:sz="4" w:space="0"/>
              <w:left w:val="single" w:color="auto" w:sz="4" w:space="0"/>
              <w:right w:val="single" w:color="auto" w:sz="4" w:space="0"/>
            </w:tcBorders>
            <w:vAlign w:val="center"/>
          </w:tcPr>
          <w:p>
            <w:pPr>
              <w:widowControl/>
              <w:spacing w:line="440" w:lineRule="exact"/>
              <w:jc w:val="center"/>
              <w:rPr>
                <w:rFonts w:eastAsia="黑体"/>
                <w:color w:val="000000"/>
                <w:kern w:val="0"/>
                <w:sz w:val="22"/>
              </w:rPr>
            </w:pPr>
            <w:r>
              <w:rPr>
                <w:rFonts w:eastAsia="黑体"/>
                <w:color w:val="000000"/>
                <w:kern w:val="0"/>
                <w:sz w:val="22"/>
              </w:rPr>
              <w:t>公开内容（要素）</w:t>
            </w:r>
          </w:p>
        </w:tc>
        <w:tc>
          <w:tcPr>
            <w:tcW w:w="1015" w:type="pct"/>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eastAsia="黑体"/>
                <w:color w:val="000000"/>
                <w:kern w:val="0"/>
                <w:sz w:val="22"/>
              </w:rPr>
            </w:pPr>
            <w:r>
              <w:rPr>
                <w:rFonts w:eastAsia="黑体"/>
                <w:color w:val="000000"/>
                <w:kern w:val="0"/>
                <w:sz w:val="22"/>
              </w:rPr>
              <w:t>公开依据</w:t>
            </w:r>
          </w:p>
        </w:tc>
        <w:tc>
          <w:tcPr>
            <w:tcW w:w="27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eastAsia="黑体"/>
                <w:color w:val="000000"/>
                <w:kern w:val="0"/>
                <w:sz w:val="22"/>
              </w:rPr>
            </w:pPr>
            <w:r>
              <w:rPr>
                <w:rFonts w:eastAsia="黑体"/>
                <w:color w:val="000000"/>
                <w:kern w:val="0"/>
                <w:sz w:val="22"/>
              </w:rPr>
              <w:t>公开时限</w:t>
            </w:r>
          </w:p>
        </w:tc>
        <w:tc>
          <w:tcPr>
            <w:tcW w:w="27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eastAsia="黑体"/>
                <w:color w:val="000000"/>
                <w:kern w:val="0"/>
                <w:sz w:val="22"/>
              </w:rPr>
            </w:pPr>
            <w:r>
              <w:rPr>
                <w:rFonts w:eastAsia="黑体"/>
                <w:color w:val="000000"/>
                <w:kern w:val="0"/>
                <w:sz w:val="22"/>
              </w:rPr>
              <w:t>公开主体</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eastAsia="黑体"/>
                <w:color w:val="000000"/>
                <w:kern w:val="0"/>
                <w:sz w:val="22"/>
              </w:rPr>
            </w:pPr>
            <w:r>
              <w:rPr>
                <w:rFonts w:eastAsia="黑体"/>
                <w:color w:val="000000"/>
                <w:kern w:val="0"/>
                <w:sz w:val="22"/>
              </w:rPr>
              <w:t>公开渠道和载体</w:t>
            </w:r>
          </w:p>
        </w:tc>
        <w:tc>
          <w:tcPr>
            <w:tcW w:w="433" w:type="pct"/>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eastAsia="黑体"/>
                <w:color w:val="000000"/>
                <w:kern w:val="0"/>
                <w:sz w:val="22"/>
              </w:rPr>
            </w:pPr>
            <w:r>
              <w:rPr>
                <w:rFonts w:eastAsia="黑体"/>
                <w:color w:val="000000"/>
                <w:kern w:val="0"/>
                <w:sz w:val="22"/>
              </w:rPr>
              <w:t>公开对象</w:t>
            </w:r>
          </w:p>
        </w:tc>
        <w:tc>
          <w:tcPr>
            <w:tcW w:w="433" w:type="pct"/>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eastAsia="黑体"/>
                <w:color w:val="000000"/>
                <w:kern w:val="0"/>
                <w:sz w:val="22"/>
              </w:rPr>
            </w:pPr>
            <w:r>
              <w:rPr>
                <w:rFonts w:eastAsia="黑体"/>
                <w:color w:val="000000"/>
                <w:kern w:val="0"/>
                <w:sz w:val="22"/>
              </w:rPr>
              <w:t>公开方式</w:t>
            </w:r>
          </w:p>
        </w:tc>
        <w:tc>
          <w:tcPr>
            <w:tcW w:w="432" w:type="pct"/>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eastAsia="黑体"/>
                <w:color w:val="000000"/>
                <w:kern w:val="0"/>
                <w:sz w:val="22"/>
              </w:rPr>
            </w:pPr>
            <w:r>
              <w:rPr>
                <w:rFonts w:eastAsia="黑体"/>
                <w:color w:val="000000"/>
                <w:kern w:val="0"/>
                <w:sz w:val="22"/>
              </w:rPr>
              <w:t>公开层级</w:t>
            </w:r>
          </w:p>
        </w:tc>
      </w:tr>
      <w:tr>
        <w:tblPrEx>
          <w:tblCellMar>
            <w:top w:w="0" w:type="dxa"/>
            <w:left w:w="108" w:type="dxa"/>
            <w:bottom w:w="0" w:type="dxa"/>
            <w:right w:w="108" w:type="dxa"/>
          </w:tblCellMar>
        </w:tblPrEx>
        <w:trPr>
          <w:trHeight w:val="1246" w:hRule="atLeast"/>
          <w:tblHeader/>
          <w:jc w:val="center"/>
        </w:trPr>
        <w:tc>
          <w:tcPr>
            <w:tcW w:w="1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color w:val="000000"/>
                <w:kern w:val="0"/>
                <w:sz w:val="22"/>
              </w:rPr>
            </w:pPr>
          </w:p>
        </w:tc>
        <w:tc>
          <w:tcPr>
            <w:tcW w:w="288" w:type="pct"/>
            <w:tcBorders>
              <w:top w:val="nil"/>
              <w:left w:val="nil"/>
              <w:bottom w:val="single" w:color="auto" w:sz="4" w:space="0"/>
              <w:right w:val="single" w:color="auto" w:sz="4" w:space="0"/>
            </w:tcBorders>
            <w:vAlign w:val="center"/>
          </w:tcPr>
          <w:p>
            <w:pPr>
              <w:widowControl/>
              <w:spacing w:line="440" w:lineRule="exact"/>
              <w:jc w:val="center"/>
              <w:rPr>
                <w:rFonts w:eastAsia="黑体"/>
                <w:color w:val="000000"/>
                <w:kern w:val="0"/>
                <w:sz w:val="22"/>
              </w:rPr>
            </w:pPr>
            <w:r>
              <w:rPr>
                <w:rFonts w:eastAsia="黑体"/>
                <w:color w:val="000000"/>
                <w:kern w:val="0"/>
                <w:sz w:val="22"/>
              </w:rPr>
              <w:t>一级</w:t>
            </w:r>
          </w:p>
          <w:p>
            <w:pPr>
              <w:widowControl/>
              <w:spacing w:line="440" w:lineRule="exact"/>
              <w:jc w:val="center"/>
              <w:rPr>
                <w:rFonts w:eastAsia="黑体"/>
                <w:color w:val="000000"/>
                <w:kern w:val="0"/>
                <w:sz w:val="22"/>
              </w:rPr>
            </w:pPr>
            <w:r>
              <w:rPr>
                <w:rFonts w:eastAsia="黑体"/>
                <w:color w:val="000000"/>
                <w:kern w:val="0"/>
                <w:sz w:val="22"/>
              </w:rPr>
              <w:t>事项</w:t>
            </w:r>
          </w:p>
        </w:tc>
        <w:tc>
          <w:tcPr>
            <w:tcW w:w="289" w:type="pct"/>
            <w:tcBorders>
              <w:top w:val="nil"/>
              <w:left w:val="nil"/>
              <w:bottom w:val="single" w:color="auto" w:sz="4" w:space="0"/>
              <w:right w:val="single" w:color="auto" w:sz="4" w:space="0"/>
            </w:tcBorders>
            <w:vAlign w:val="center"/>
          </w:tcPr>
          <w:p>
            <w:pPr>
              <w:widowControl/>
              <w:spacing w:line="440" w:lineRule="exact"/>
              <w:jc w:val="center"/>
              <w:rPr>
                <w:rFonts w:eastAsia="黑体"/>
                <w:color w:val="000000"/>
                <w:kern w:val="0"/>
                <w:sz w:val="22"/>
              </w:rPr>
            </w:pPr>
            <w:r>
              <w:rPr>
                <w:rFonts w:eastAsia="黑体"/>
                <w:color w:val="000000"/>
                <w:kern w:val="0"/>
                <w:sz w:val="22"/>
              </w:rPr>
              <w:t>二级</w:t>
            </w:r>
          </w:p>
          <w:p>
            <w:pPr>
              <w:widowControl/>
              <w:spacing w:line="440" w:lineRule="exact"/>
              <w:jc w:val="center"/>
              <w:rPr>
                <w:rFonts w:eastAsia="黑体"/>
                <w:color w:val="000000"/>
                <w:kern w:val="0"/>
                <w:sz w:val="22"/>
              </w:rPr>
            </w:pPr>
            <w:r>
              <w:rPr>
                <w:rFonts w:eastAsia="黑体"/>
                <w:color w:val="000000"/>
                <w:kern w:val="0"/>
                <w:sz w:val="22"/>
              </w:rPr>
              <w:t>事项</w:t>
            </w:r>
          </w:p>
        </w:tc>
        <w:tc>
          <w:tcPr>
            <w:tcW w:w="834" w:type="pct"/>
            <w:vMerge w:val="continue"/>
            <w:tcBorders>
              <w:left w:val="single" w:color="auto" w:sz="4" w:space="0"/>
              <w:bottom w:val="single" w:color="auto" w:sz="4" w:space="0"/>
              <w:right w:val="single" w:color="auto" w:sz="4" w:space="0"/>
            </w:tcBorders>
            <w:vAlign w:val="center"/>
          </w:tcPr>
          <w:p>
            <w:pPr>
              <w:widowControl/>
              <w:spacing w:line="440" w:lineRule="exact"/>
              <w:rPr>
                <w:rFonts w:eastAsia="黑体"/>
                <w:color w:val="000000"/>
                <w:kern w:val="0"/>
                <w:sz w:val="22"/>
              </w:rPr>
            </w:pPr>
          </w:p>
        </w:tc>
        <w:tc>
          <w:tcPr>
            <w:tcW w:w="101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eastAsia="黑体"/>
                <w:color w:val="000000"/>
                <w:kern w:val="0"/>
                <w:sz w:val="22"/>
              </w:rPr>
            </w:pPr>
          </w:p>
        </w:tc>
        <w:tc>
          <w:tcPr>
            <w:tcW w:w="2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eastAsia="黑体"/>
                <w:color w:val="000000"/>
                <w:kern w:val="0"/>
                <w:sz w:val="22"/>
              </w:rPr>
            </w:pPr>
          </w:p>
        </w:tc>
        <w:tc>
          <w:tcPr>
            <w:tcW w:w="2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eastAsia="黑体"/>
                <w:color w:val="000000"/>
                <w:kern w:val="0"/>
                <w:sz w:val="22"/>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eastAsia="黑体"/>
                <w:color w:val="000000"/>
                <w:kern w:val="0"/>
                <w:sz w:val="22"/>
              </w:rPr>
            </w:pPr>
          </w:p>
        </w:tc>
        <w:tc>
          <w:tcPr>
            <w:tcW w:w="216" w:type="pct"/>
            <w:tcBorders>
              <w:top w:val="nil"/>
              <w:left w:val="nil"/>
              <w:bottom w:val="single" w:color="auto" w:sz="4" w:space="0"/>
              <w:right w:val="single" w:color="auto" w:sz="4" w:space="0"/>
            </w:tcBorders>
            <w:vAlign w:val="center"/>
          </w:tcPr>
          <w:p>
            <w:pPr>
              <w:widowControl/>
              <w:spacing w:line="240" w:lineRule="exact"/>
              <w:jc w:val="center"/>
              <w:rPr>
                <w:rFonts w:eastAsia="黑体"/>
                <w:color w:val="000000"/>
                <w:kern w:val="0"/>
                <w:sz w:val="22"/>
              </w:rPr>
            </w:pPr>
            <w:r>
              <w:rPr>
                <w:rFonts w:eastAsia="黑体"/>
                <w:color w:val="000000"/>
                <w:kern w:val="0"/>
                <w:sz w:val="22"/>
              </w:rPr>
              <w:t>全社会</w:t>
            </w:r>
          </w:p>
        </w:tc>
        <w:tc>
          <w:tcPr>
            <w:tcW w:w="217" w:type="pct"/>
            <w:tcBorders>
              <w:top w:val="nil"/>
              <w:left w:val="nil"/>
              <w:bottom w:val="single" w:color="auto" w:sz="4" w:space="0"/>
              <w:right w:val="single" w:color="auto" w:sz="4" w:space="0"/>
            </w:tcBorders>
            <w:vAlign w:val="center"/>
          </w:tcPr>
          <w:p>
            <w:pPr>
              <w:widowControl/>
              <w:spacing w:line="240" w:lineRule="exact"/>
              <w:jc w:val="center"/>
              <w:rPr>
                <w:rFonts w:eastAsia="黑体"/>
                <w:color w:val="000000"/>
                <w:kern w:val="0"/>
                <w:sz w:val="22"/>
              </w:rPr>
            </w:pPr>
            <w:r>
              <w:rPr>
                <w:rFonts w:eastAsia="黑体"/>
                <w:color w:val="000000"/>
                <w:kern w:val="0"/>
                <w:sz w:val="22"/>
              </w:rPr>
              <w:t>特定群众</w:t>
            </w:r>
          </w:p>
        </w:tc>
        <w:tc>
          <w:tcPr>
            <w:tcW w:w="216" w:type="pct"/>
            <w:tcBorders>
              <w:top w:val="nil"/>
              <w:left w:val="nil"/>
              <w:bottom w:val="single" w:color="auto" w:sz="4" w:space="0"/>
              <w:right w:val="single" w:color="auto" w:sz="4" w:space="0"/>
            </w:tcBorders>
            <w:vAlign w:val="center"/>
          </w:tcPr>
          <w:p>
            <w:pPr>
              <w:widowControl/>
              <w:spacing w:line="240" w:lineRule="exact"/>
              <w:jc w:val="center"/>
              <w:rPr>
                <w:rFonts w:eastAsia="黑体"/>
                <w:color w:val="000000"/>
                <w:kern w:val="0"/>
                <w:sz w:val="22"/>
              </w:rPr>
            </w:pPr>
            <w:r>
              <w:rPr>
                <w:rFonts w:eastAsia="黑体"/>
                <w:color w:val="000000"/>
                <w:kern w:val="0"/>
                <w:sz w:val="22"/>
              </w:rPr>
              <w:t>主动</w:t>
            </w:r>
          </w:p>
        </w:tc>
        <w:tc>
          <w:tcPr>
            <w:tcW w:w="217" w:type="pct"/>
            <w:tcBorders>
              <w:top w:val="nil"/>
              <w:left w:val="nil"/>
              <w:bottom w:val="single" w:color="auto" w:sz="4" w:space="0"/>
              <w:right w:val="single" w:color="auto" w:sz="4" w:space="0"/>
            </w:tcBorders>
            <w:vAlign w:val="center"/>
          </w:tcPr>
          <w:p>
            <w:pPr>
              <w:widowControl/>
              <w:spacing w:line="240" w:lineRule="exact"/>
              <w:jc w:val="center"/>
              <w:rPr>
                <w:rFonts w:eastAsia="黑体"/>
                <w:color w:val="000000"/>
                <w:kern w:val="0"/>
                <w:sz w:val="22"/>
              </w:rPr>
            </w:pPr>
            <w:r>
              <w:rPr>
                <w:rFonts w:eastAsia="黑体"/>
                <w:color w:val="000000"/>
                <w:kern w:val="0"/>
                <w:sz w:val="22"/>
              </w:rPr>
              <w:t>依申请公开</w:t>
            </w:r>
          </w:p>
        </w:tc>
        <w:tc>
          <w:tcPr>
            <w:tcW w:w="216" w:type="pct"/>
            <w:tcBorders>
              <w:top w:val="nil"/>
              <w:left w:val="nil"/>
              <w:bottom w:val="single" w:color="auto" w:sz="4" w:space="0"/>
              <w:right w:val="single" w:color="auto" w:sz="4" w:space="0"/>
            </w:tcBorders>
            <w:vAlign w:val="center"/>
          </w:tcPr>
          <w:p>
            <w:pPr>
              <w:widowControl/>
              <w:spacing w:line="240" w:lineRule="exact"/>
              <w:jc w:val="center"/>
              <w:rPr>
                <w:rFonts w:eastAsia="黑体"/>
                <w:color w:val="000000"/>
                <w:kern w:val="0"/>
                <w:sz w:val="22"/>
              </w:rPr>
            </w:pPr>
            <w:r>
              <w:rPr>
                <w:rFonts w:eastAsia="黑体"/>
                <w:color w:val="000000"/>
                <w:kern w:val="0"/>
                <w:sz w:val="22"/>
              </w:rPr>
              <w:t>县级</w:t>
            </w:r>
          </w:p>
        </w:tc>
        <w:tc>
          <w:tcPr>
            <w:tcW w:w="216"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黑体"/>
                <w:color w:val="000000"/>
                <w:kern w:val="0"/>
                <w:sz w:val="22"/>
              </w:rPr>
            </w:pPr>
            <w:r>
              <w:rPr>
                <w:rFonts w:hint="eastAsia" w:eastAsia="黑体"/>
                <w:color w:val="000000"/>
                <w:kern w:val="0"/>
                <w:sz w:val="22"/>
              </w:rPr>
              <w:t>乡、镇街、</w:t>
            </w:r>
            <w:r>
              <w:rPr>
                <w:rFonts w:eastAsia="黑体"/>
                <w:color w:val="000000"/>
                <w:kern w:val="0"/>
                <w:sz w:val="22"/>
              </w:rPr>
              <w:t>村级</w:t>
            </w:r>
          </w:p>
        </w:tc>
      </w:tr>
      <w:tr>
        <w:tblPrEx>
          <w:tblCellMar>
            <w:top w:w="0" w:type="dxa"/>
            <w:left w:w="108" w:type="dxa"/>
            <w:bottom w:w="0" w:type="dxa"/>
            <w:right w:w="108" w:type="dxa"/>
          </w:tblCellMar>
        </w:tblPrEx>
        <w:trPr>
          <w:trHeight w:val="1985" w:hRule="atLeast"/>
          <w:tblHeader/>
          <w:jc w:val="center"/>
        </w:trPr>
        <w:tc>
          <w:tcPr>
            <w:tcW w:w="148"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rFonts w:hint="eastAsia"/>
                <w:color w:val="000000"/>
                <w:szCs w:val="21"/>
              </w:rPr>
              <w:t>1</w:t>
            </w:r>
          </w:p>
        </w:tc>
        <w:tc>
          <w:tcPr>
            <w:tcW w:w="288"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行政</w:t>
            </w:r>
          </w:p>
          <w:p>
            <w:pPr>
              <w:spacing w:line="240" w:lineRule="exact"/>
              <w:jc w:val="center"/>
              <w:rPr>
                <w:color w:val="000000"/>
                <w:szCs w:val="21"/>
              </w:rPr>
            </w:pPr>
            <w:r>
              <w:rPr>
                <w:color w:val="000000"/>
                <w:szCs w:val="21"/>
              </w:rPr>
              <w:t>审批</w:t>
            </w:r>
          </w:p>
        </w:tc>
        <w:tc>
          <w:tcPr>
            <w:tcW w:w="289"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特殊药品的购用、使用、经营、生产和邮寄、运输审批服务指南</w:t>
            </w:r>
          </w:p>
        </w:tc>
        <w:tc>
          <w:tcPr>
            <w:tcW w:w="834"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基本信息（包括事项名称、办</w:t>
            </w:r>
            <w:r>
              <w:rPr>
                <w:rFonts w:hint="eastAsia"/>
                <w:color w:val="000000"/>
                <w:szCs w:val="21"/>
              </w:rPr>
              <w:t>结</w:t>
            </w:r>
            <w:r>
              <w:rPr>
                <w:color w:val="000000"/>
                <w:szCs w:val="21"/>
              </w:rPr>
              <w:t>时限、办理</w:t>
            </w:r>
            <w:r>
              <w:rPr>
                <w:rFonts w:hint="eastAsia"/>
                <w:color w:val="000000"/>
                <w:szCs w:val="21"/>
              </w:rPr>
              <w:t>形</w:t>
            </w:r>
            <w:r>
              <w:rPr>
                <w:color w:val="000000"/>
                <w:szCs w:val="21"/>
              </w:rPr>
              <w:t>式、审批结果等）、受理标准、办理流程、申请材料、咨询监督、窗口办理、收费项目信息、法律依据、权利与义务、法律救济</w:t>
            </w:r>
            <w:r>
              <w:rPr>
                <w:rFonts w:hint="eastAsia"/>
                <w:color w:val="000000"/>
                <w:szCs w:val="21"/>
              </w:rPr>
              <w:t>等</w:t>
            </w:r>
          </w:p>
        </w:tc>
        <w:tc>
          <w:tcPr>
            <w:tcW w:w="1015" w:type="pct"/>
            <w:tcBorders>
              <w:top w:val="single" w:color="auto" w:sz="4" w:space="0"/>
              <w:left w:val="single" w:color="auto" w:sz="4" w:space="0"/>
              <w:bottom w:val="single" w:color="auto" w:sz="4" w:space="0"/>
              <w:right w:val="single" w:color="auto" w:sz="4" w:space="0"/>
            </w:tcBorders>
            <w:vAlign w:val="center"/>
          </w:tcPr>
          <w:p>
            <w:pPr>
              <w:spacing w:line="240" w:lineRule="exact"/>
              <w:rPr>
                <w:szCs w:val="21"/>
              </w:rPr>
            </w:pPr>
            <w:r>
              <w:rPr>
                <w:szCs w:val="21"/>
              </w:rPr>
              <w:t>《药品管理法》、《政府信息公开条例》、《关于全面推进政务公开工作的意见》、《食品药品安全监管信息公开管理办法》、《广东省人民政府关于全面推行行政执法公示制度执法全过程记录制度重大执法决定法制审核制度的实施方案》</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szCs w:val="21"/>
              </w:rPr>
            </w:pPr>
            <w:r>
              <w:rPr>
                <w:szCs w:val="21"/>
              </w:rPr>
              <w:t>信息形成或变更之日起20个工作日内</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市场监督管理</w:t>
            </w:r>
            <w:r>
              <w:rPr>
                <w:rFonts w:hint="eastAsia"/>
                <w:color w:val="000000"/>
                <w:szCs w:val="21"/>
              </w:rPr>
              <w:t>部门</w:t>
            </w:r>
          </w:p>
        </w:tc>
        <w:tc>
          <w:tcPr>
            <w:tcW w:w="57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rPr>
                <w:color w:val="000000"/>
                <w:kern w:val="0"/>
                <w:szCs w:val="21"/>
                <w:shd w:val="clear" w:color="auto" w:fill="FFFFFF"/>
              </w:rPr>
            </w:pPr>
            <w:r>
              <w:rPr>
                <w:color w:val="000000"/>
                <w:kern w:val="0"/>
                <w:szCs w:val="21"/>
                <w:shd w:val="clear" w:color="auto" w:fill="FFFFFF"/>
              </w:rPr>
              <w:t>■政府网站</w:t>
            </w:r>
          </w:p>
          <w:p>
            <w:pPr>
              <w:widowControl/>
              <w:spacing w:line="240" w:lineRule="exact"/>
              <w:rPr>
                <w:color w:val="000000"/>
                <w:szCs w:val="21"/>
              </w:rPr>
            </w:pPr>
            <w:r>
              <w:rPr>
                <w:color w:val="000000"/>
                <w:kern w:val="0"/>
                <w:szCs w:val="21"/>
                <w:shd w:val="clear" w:color="auto" w:fill="FFFFFF"/>
              </w:rPr>
              <w:t>■广东政务服务网</w:t>
            </w: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Cs w:val="21"/>
              </w:rPr>
            </w:pPr>
            <w:r>
              <w:rPr>
                <w:color w:val="000000" w:themeColor="text1"/>
                <w:szCs w:val="21"/>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Cs w:val="21"/>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Cs w:val="21"/>
              </w:rPr>
            </w:pPr>
            <w:r>
              <w:rPr>
                <w:color w:val="000000" w:themeColor="text1"/>
                <w:szCs w:val="21"/>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Cs w:val="21"/>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szCs w:val="21"/>
              </w:rPr>
            </w:pPr>
            <w:r>
              <w:rPr>
                <w:color w:val="000000" w:themeColor="text1"/>
                <w:szCs w:val="21"/>
              </w:rPr>
              <w:t>√</w:t>
            </w:r>
          </w:p>
        </w:tc>
        <w:tc>
          <w:tcPr>
            <w:tcW w:w="216"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Cs w:val="21"/>
              </w:rPr>
            </w:pPr>
            <w:r>
              <w:rPr>
                <w:color w:val="000000" w:themeColor="text1"/>
                <w:szCs w:val="21"/>
              </w:rPr>
              <w:t>√</w:t>
            </w:r>
          </w:p>
        </w:tc>
      </w:tr>
      <w:tr>
        <w:tblPrEx>
          <w:tblCellMar>
            <w:top w:w="0" w:type="dxa"/>
            <w:left w:w="108" w:type="dxa"/>
            <w:bottom w:w="0" w:type="dxa"/>
            <w:right w:w="108" w:type="dxa"/>
          </w:tblCellMar>
        </w:tblPrEx>
        <w:trPr>
          <w:trHeight w:val="1985" w:hRule="atLeast"/>
          <w:tblHeader/>
          <w:jc w:val="center"/>
        </w:trPr>
        <w:tc>
          <w:tcPr>
            <w:tcW w:w="148"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rFonts w:hint="eastAsia"/>
                <w:color w:val="000000"/>
                <w:szCs w:val="21"/>
              </w:rPr>
              <w:t>2</w:t>
            </w:r>
          </w:p>
        </w:tc>
        <w:tc>
          <w:tcPr>
            <w:tcW w:w="288"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监督</w:t>
            </w:r>
          </w:p>
          <w:p>
            <w:pPr>
              <w:spacing w:line="240" w:lineRule="exact"/>
              <w:jc w:val="center"/>
              <w:rPr>
                <w:color w:val="000000"/>
                <w:szCs w:val="21"/>
              </w:rPr>
            </w:pPr>
            <w:r>
              <w:rPr>
                <w:color w:val="000000"/>
                <w:szCs w:val="21"/>
              </w:rPr>
              <w:t>检查</w:t>
            </w:r>
          </w:p>
        </w:tc>
        <w:tc>
          <w:tcPr>
            <w:tcW w:w="289"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食品生产经营（含特殊食品经营）监督检查</w:t>
            </w:r>
          </w:p>
        </w:tc>
        <w:tc>
          <w:tcPr>
            <w:tcW w:w="834"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检查制度、检查标准、检查结果等</w:t>
            </w:r>
          </w:p>
        </w:tc>
        <w:tc>
          <w:tcPr>
            <w:tcW w:w="1015" w:type="pct"/>
            <w:tcBorders>
              <w:top w:val="single" w:color="auto" w:sz="4" w:space="0"/>
              <w:left w:val="single" w:color="auto" w:sz="4" w:space="0"/>
              <w:bottom w:val="single" w:color="auto" w:sz="4" w:space="0"/>
              <w:right w:val="single" w:color="auto" w:sz="4" w:space="0"/>
            </w:tcBorders>
            <w:vAlign w:val="center"/>
          </w:tcPr>
          <w:p>
            <w:pPr>
              <w:spacing w:line="240" w:lineRule="exact"/>
              <w:rPr>
                <w:szCs w:val="21"/>
              </w:rPr>
            </w:pPr>
            <w:r>
              <w:rPr>
                <w:szCs w:val="21"/>
              </w:rPr>
              <w:t>《食品安全法》《政府信息公开条例》《关于全面推进政务公开工作的意见》《食品生产经营日常监督检查管理办法》《食品药品安全监管信息公开管理办法》</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信息形成或变更之日起20个工作日内</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市场监督管理</w:t>
            </w:r>
            <w:r>
              <w:rPr>
                <w:rFonts w:hint="eastAsia"/>
                <w:color w:val="000000"/>
                <w:szCs w:val="21"/>
              </w:rPr>
              <w:t>部门</w:t>
            </w:r>
          </w:p>
        </w:tc>
        <w:tc>
          <w:tcPr>
            <w:tcW w:w="57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rPr>
                <w:color w:val="000000"/>
                <w:kern w:val="0"/>
                <w:szCs w:val="21"/>
                <w:shd w:val="clear" w:color="auto" w:fill="FFFFFF"/>
              </w:rPr>
            </w:pPr>
            <w:r>
              <w:rPr>
                <w:color w:val="000000"/>
                <w:kern w:val="0"/>
                <w:szCs w:val="21"/>
                <w:shd w:val="clear" w:color="auto" w:fill="FFFFFF"/>
              </w:rPr>
              <w:t>■政府网站</w:t>
            </w:r>
          </w:p>
          <w:p>
            <w:pPr>
              <w:spacing w:line="240" w:lineRule="exact"/>
              <w:rPr>
                <w:color w:val="000000"/>
                <w:szCs w:val="21"/>
              </w:rPr>
            </w:pPr>
            <w:r>
              <w:rPr>
                <w:color w:val="000000"/>
                <w:szCs w:val="21"/>
              </w:rPr>
              <w:t>■国家企业信用信息公示系统</w:t>
            </w: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w:t>
            </w:r>
          </w:p>
        </w:tc>
        <w:tc>
          <w:tcPr>
            <w:tcW w:w="216"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color w:val="000000"/>
                <w:szCs w:val="21"/>
              </w:rPr>
              <w:t>√</w:t>
            </w:r>
          </w:p>
        </w:tc>
      </w:tr>
      <w:tr>
        <w:tblPrEx>
          <w:tblCellMar>
            <w:top w:w="0" w:type="dxa"/>
            <w:left w:w="108" w:type="dxa"/>
            <w:bottom w:w="0" w:type="dxa"/>
            <w:right w:w="108" w:type="dxa"/>
          </w:tblCellMar>
        </w:tblPrEx>
        <w:trPr>
          <w:trHeight w:val="1985" w:hRule="atLeast"/>
          <w:tblHeader/>
          <w:jc w:val="center"/>
        </w:trPr>
        <w:tc>
          <w:tcPr>
            <w:tcW w:w="148"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rFonts w:hint="eastAsia"/>
                <w:color w:val="000000"/>
                <w:szCs w:val="21"/>
              </w:rPr>
              <w:t>3</w:t>
            </w:r>
          </w:p>
        </w:tc>
        <w:tc>
          <w:tcPr>
            <w:tcW w:w="288"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行政</w:t>
            </w:r>
          </w:p>
          <w:p>
            <w:pPr>
              <w:spacing w:line="240" w:lineRule="exact"/>
              <w:jc w:val="center"/>
              <w:rPr>
                <w:color w:val="000000"/>
                <w:szCs w:val="21"/>
              </w:rPr>
            </w:pPr>
            <w:r>
              <w:rPr>
                <w:color w:val="000000"/>
                <w:szCs w:val="21"/>
              </w:rPr>
              <w:t>处罚</w:t>
            </w:r>
          </w:p>
        </w:tc>
        <w:tc>
          <w:tcPr>
            <w:tcW w:w="289"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食品生产经营行政处罚</w:t>
            </w:r>
          </w:p>
        </w:tc>
        <w:tc>
          <w:tcPr>
            <w:tcW w:w="834"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处罚对象、案件名称、违法主要事实、处罚种类和内容、处罚依据、作出处罚决定部门、处罚时间、处罚决定书文号、处罚履行方式和期限等</w:t>
            </w:r>
          </w:p>
        </w:tc>
        <w:tc>
          <w:tcPr>
            <w:tcW w:w="1015"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《政府信息公开条例》《关于全面推进政务公开工作的意见》《食品药品行政处罚案件信息公开实施细则》《市场监督管理行政处罚程序暂行规定》</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行政处罚决定形成之日起7个工作日内</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市场监督管理</w:t>
            </w:r>
            <w:r>
              <w:rPr>
                <w:rFonts w:hint="eastAsia"/>
                <w:color w:val="000000"/>
                <w:szCs w:val="21"/>
              </w:rPr>
              <w:t>部门</w:t>
            </w:r>
          </w:p>
        </w:tc>
        <w:tc>
          <w:tcPr>
            <w:tcW w:w="57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rPr>
                <w:color w:val="000000"/>
                <w:kern w:val="0"/>
                <w:szCs w:val="21"/>
                <w:shd w:val="clear" w:color="auto" w:fill="FFFFFF"/>
              </w:rPr>
            </w:pPr>
            <w:r>
              <w:rPr>
                <w:color w:val="000000"/>
                <w:kern w:val="0"/>
                <w:szCs w:val="21"/>
                <w:shd w:val="clear" w:color="auto" w:fill="FFFFFF"/>
              </w:rPr>
              <w:t>■政府网站</w:t>
            </w:r>
          </w:p>
          <w:p>
            <w:pPr>
              <w:spacing w:line="240" w:lineRule="exact"/>
              <w:rPr>
                <w:color w:val="000000"/>
                <w:szCs w:val="21"/>
              </w:rPr>
            </w:pPr>
            <w:r>
              <w:rPr>
                <w:color w:val="000000"/>
                <w:szCs w:val="21"/>
              </w:rPr>
              <w:t>■国家企业信用信息公示系统</w:t>
            </w:r>
          </w:p>
          <w:p>
            <w:pPr>
              <w:spacing w:line="240" w:lineRule="exact"/>
              <w:rPr>
                <w:color w:val="000000"/>
                <w:szCs w:val="21"/>
              </w:rPr>
            </w:pPr>
            <w:r>
              <w:rPr>
                <w:color w:val="000000"/>
                <w:kern w:val="0"/>
                <w:szCs w:val="21"/>
                <w:shd w:val="clear" w:color="auto" w:fill="FFFFFF"/>
              </w:rPr>
              <w:t>■广东省行政执法信息公开平台</w:t>
            </w: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w:t>
            </w:r>
          </w:p>
        </w:tc>
        <w:tc>
          <w:tcPr>
            <w:tcW w:w="216"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color w:val="000000"/>
                <w:szCs w:val="21"/>
              </w:rPr>
              <w:t>√</w:t>
            </w:r>
          </w:p>
        </w:tc>
      </w:tr>
      <w:tr>
        <w:tblPrEx>
          <w:tblCellMar>
            <w:top w:w="0" w:type="dxa"/>
            <w:left w:w="108" w:type="dxa"/>
            <w:bottom w:w="0" w:type="dxa"/>
            <w:right w:w="108" w:type="dxa"/>
          </w:tblCellMar>
        </w:tblPrEx>
        <w:trPr>
          <w:trHeight w:val="1985" w:hRule="atLeast"/>
          <w:tblHeader/>
          <w:jc w:val="center"/>
        </w:trPr>
        <w:tc>
          <w:tcPr>
            <w:tcW w:w="148"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rFonts w:hint="eastAsia"/>
                <w:color w:val="000000"/>
                <w:szCs w:val="21"/>
              </w:rPr>
              <w:t>4</w:t>
            </w:r>
          </w:p>
        </w:tc>
        <w:tc>
          <w:tcPr>
            <w:tcW w:w="288"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公共</w:t>
            </w:r>
          </w:p>
          <w:p>
            <w:pPr>
              <w:spacing w:line="240" w:lineRule="exact"/>
              <w:jc w:val="center"/>
              <w:rPr>
                <w:color w:val="000000"/>
                <w:szCs w:val="21"/>
              </w:rPr>
            </w:pPr>
            <w:r>
              <w:rPr>
                <w:color w:val="000000"/>
                <w:szCs w:val="21"/>
              </w:rPr>
              <w:t>服务</w:t>
            </w:r>
          </w:p>
        </w:tc>
        <w:tc>
          <w:tcPr>
            <w:tcW w:w="289"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食品安全消费提示警示</w:t>
            </w:r>
          </w:p>
        </w:tc>
        <w:tc>
          <w:tcPr>
            <w:tcW w:w="834"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食品安全消费提示、警示信息</w:t>
            </w:r>
            <w:r>
              <w:rPr>
                <w:rFonts w:hint="eastAsia"/>
                <w:color w:val="000000"/>
                <w:szCs w:val="21"/>
              </w:rPr>
              <w:t>等</w:t>
            </w:r>
          </w:p>
        </w:tc>
        <w:tc>
          <w:tcPr>
            <w:tcW w:w="1015"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《政府信息公开条例》《关于全面推进政务公开工作的意见》</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信息形成之日起7个工作日内</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市场监督管理</w:t>
            </w:r>
            <w:r>
              <w:rPr>
                <w:rFonts w:hint="eastAsia"/>
                <w:color w:val="000000"/>
                <w:szCs w:val="21"/>
              </w:rPr>
              <w:t>部门</w:t>
            </w:r>
          </w:p>
        </w:tc>
        <w:tc>
          <w:tcPr>
            <w:tcW w:w="57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rPr>
                <w:color w:val="000000"/>
                <w:kern w:val="0"/>
                <w:szCs w:val="21"/>
                <w:shd w:val="clear" w:color="auto" w:fill="FFFFFF"/>
              </w:rPr>
            </w:pPr>
            <w:r>
              <w:rPr>
                <w:color w:val="000000"/>
                <w:kern w:val="0"/>
                <w:szCs w:val="21"/>
                <w:shd w:val="clear" w:color="auto" w:fill="FFFFFF"/>
              </w:rPr>
              <w:t>■政府网站</w:t>
            </w:r>
          </w:p>
          <w:p>
            <w:pPr>
              <w:widowControl/>
              <w:spacing w:line="240" w:lineRule="exact"/>
              <w:jc w:val="left"/>
              <w:rPr>
                <w:color w:val="000000"/>
                <w:szCs w:val="21"/>
              </w:rPr>
            </w:pPr>
            <w:r>
              <w:rPr>
                <w:color w:val="000000"/>
                <w:szCs w:val="21"/>
              </w:rPr>
              <w:t>■</w:t>
            </w:r>
            <w:r>
              <w:rPr>
                <w:rFonts w:hint="eastAsia"/>
                <w:color w:val="000000"/>
                <w:szCs w:val="21"/>
              </w:rPr>
              <w:t>两微一端</w:t>
            </w:r>
          </w:p>
          <w:p>
            <w:pPr>
              <w:widowControl/>
              <w:spacing w:line="240" w:lineRule="exact"/>
              <w:jc w:val="left"/>
              <w:rPr>
                <w:color w:val="000000"/>
                <w:szCs w:val="21"/>
              </w:rPr>
            </w:pPr>
            <w:r>
              <w:rPr>
                <w:color w:val="000000"/>
                <w:szCs w:val="21"/>
              </w:rPr>
              <w:t>■社区/企事业单位/村公示栏（电子屏）</w:t>
            </w: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w:t>
            </w:r>
          </w:p>
        </w:tc>
        <w:tc>
          <w:tcPr>
            <w:tcW w:w="216"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color w:val="000000"/>
                <w:szCs w:val="21"/>
              </w:rPr>
              <w:t>√</w:t>
            </w:r>
          </w:p>
        </w:tc>
      </w:tr>
      <w:tr>
        <w:tblPrEx>
          <w:tblCellMar>
            <w:top w:w="0" w:type="dxa"/>
            <w:left w:w="108" w:type="dxa"/>
            <w:bottom w:w="0" w:type="dxa"/>
            <w:right w:w="108" w:type="dxa"/>
          </w:tblCellMar>
        </w:tblPrEx>
        <w:trPr>
          <w:trHeight w:val="1985" w:hRule="atLeast"/>
          <w:tblHeader/>
          <w:jc w:val="center"/>
        </w:trPr>
        <w:tc>
          <w:tcPr>
            <w:tcW w:w="148"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rFonts w:hint="eastAsia"/>
                <w:color w:val="000000"/>
                <w:szCs w:val="21"/>
              </w:rPr>
              <w:t>5</w:t>
            </w:r>
          </w:p>
        </w:tc>
        <w:tc>
          <w:tcPr>
            <w:tcW w:w="288"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公共</w:t>
            </w:r>
          </w:p>
          <w:p>
            <w:pPr>
              <w:spacing w:line="240" w:lineRule="exact"/>
              <w:jc w:val="center"/>
              <w:rPr>
                <w:color w:val="000000"/>
                <w:szCs w:val="21"/>
              </w:rPr>
            </w:pPr>
            <w:r>
              <w:rPr>
                <w:color w:val="000000"/>
                <w:szCs w:val="21"/>
              </w:rPr>
              <w:t>服务</w:t>
            </w:r>
          </w:p>
        </w:tc>
        <w:tc>
          <w:tcPr>
            <w:tcW w:w="289"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食品安全应急处置</w:t>
            </w:r>
          </w:p>
        </w:tc>
        <w:tc>
          <w:tcPr>
            <w:tcW w:w="834"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应急组织机构及职责、应急保障、监测预警、应急响应、热点问题落实情况等</w:t>
            </w:r>
          </w:p>
        </w:tc>
        <w:tc>
          <w:tcPr>
            <w:tcW w:w="1015"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 xml:space="preserve">《政府信息公开条例》《关于全面推进政务公开工作的意见》 </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信息形成之日起20个工作日内</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市场监督管理</w:t>
            </w:r>
            <w:r>
              <w:rPr>
                <w:rFonts w:hint="eastAsia"/>
                <w:color w:val="000000"/>
                <w:szCs w:val="21"/>
              </w:rPr>
              <w:t>部门</w:t>
            </w:r>
          </w:p>
        </w:tc>
        <w:tc>
          <w:tcPr>
            <w:tcW w:w="57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rPr>
                <w:color w:val="000000"/>
                <w:kern w:val="0"/>
                <w:szCs w:val="21"/>
                <w:shd w:val="clear" w:color="auto" w:fill="FFFFFF"/>
              </w:rPr>
            </w:pPr>
            <w:r>
              <w:rPr>
                <w:color w:val="000000"/>
                <w:kern w:val="0"/>
                <w:szCs w:val="21"/>
                <w:shd w:val="clear" w:color="auto" w:fill="FFFFFF"/>
              </w:rPr>
              <w:t>■政府网站</w:t>
            </w:r>
          </w:p>
          <w:p>
            <w:pPr>
              <w:widowControl/>
              <w:spacing w:line="240" w:lineRule="exact"/>
              <w:jc w:val="left"/>
              <w:rPr>
                <w:color w:val="000000"/>
                <w:szCs w:val="21"/>
              </w:rPr>
            </w:pPr>
            <w:r>
              <w:rPr>
                <w:color w:val="000000"/>
                <w:szCs w:val="21"/>
              </w:rPr>
              <w:t>■</w:t>
            </w:r>
            <w:r>
              <w:rPr>
                <w:rFonts w:hint="eastAsia"/>
                <w:color w:val="000000"/>
                <w:szCs w:val="21"/>
              </w:rPr>
              <w:t>两微一端</w:t>
            </w:r>
          </w:p>
          <w:p>
            <w:pPr>
              <w:widowControl/>
              <w:spacing w:line="240" w:lineRule="exact"/>
              <w:jc w:val="left"/>
              <w:rPr>
                <w:color w:val="000000"/>
                <w:szCs w:val="21"/>
              </w:rPr>
            </w:pPr>
            <w:r>
              <w:rPr>
                <w:color w:val="000000"/>
                <w:szCs w:val="21"/>
              </w:rPr>
              <w:t>■社区/企事业单位/村公示栏（电子屏）</w:t>
            </w: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shd w:val="clear" w:color="auto" w:fill="FFFFFF"/>
              </w:rPr>
            </w:pPr>
            <w:r>
              <w:rPr>
                <w:color w:val="000000"/>
                <w:szCs w:val="21"/>
                <w:shd w:val="clear" w:color="auto" w:fill="FFFFFF"/>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shd w:val="clear" w:color="auto" w:fill="FFFFFF"/>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shd w:val="clear" w:color="auto" w:fill="FFFFFF"/>
              </w:rPr>
            </w:pPr>
            <w:r>
              <w:rPr>
                <w:color w:val="000000"/>
                <w:szCs w:val="21"/>
                <w:shd w:val="clear" w:color="auto" w:fill="FFFFFF"/>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shd w:val="clear" w:color="auto" w:fill="FFFFFF"/>
              </w:rPr>
            </w:pPr>
            <w:r>
              <w:rPr>
                <w:color w:val="000000"/>
                <w:szCs w:val="21"/>
                <w:shd w:val="clear" w:color="auto" w:fill="FFFFFF"/>
              </w:rPr>
              <w:t>√</w:t>
            </w:r>
          </w:p>
        </w:tc>
        <w:tc>
          <w:tcPr>
            <w:tcW w:w="216"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color w:val="000000"/>
                <w:szCs w:val="21"/>
                <w:shd w:val="clear" w:color="auto" w:fill="FFFFFF"/>
              </w:rPr>
              <w:t>√</w:t>
            </w:r>
          </w:p>
        </w:tc>
      </w:tr>
      <w:tr>
        <w:tblPrEx>
          <w:tblCellMar>
            <w:top w:w="0" w:type="dxa"/>
            <w:left w:w="108" w:type="dxa"/>
            <w:bottom w:w="0" w:type="dxa"/>
            <w:right w:w="108" w:type="dxa"/>
          </w:tblCellMar>
        </w:tblPrEx>
        <w:trPr>
          <w:trHeight w:val="1985" w:hRule="atLeast"/>
          <w:tblHeader/>
          <w:jc w:val="center"/>
        </w:trPr>
        <w:tc>
          <w:tcPr>
            <w:tcW w:w="148"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rFonts w:hint="eastAsia"/>
                <w:color w:val="000000"/>
                <w:szCs w:val="21"/>
              </w:rPr>
              <w:t>6</w:t>
            </w:r>
          </w:p>
        </w:tc>
        <w:tc>
          <w:tcPr>
            <w:tcW w:w="288"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公共</w:t>
            </w:r>
          </w:p>
          <w:p>
            <w:pPr>
              <w:spacing w:line="240" w:lineRule="exact"/>
              <w:jc w:val="center"/>
              <w:rPr>
                <w:color w:val="000000"/>
                <w:szCs w:val="21"/>
              </w:rPr>
            </w:pPr>
            <w:r>
              <w:rPr>
                <w:color w:val="000000"/>
                <w:szCs w:val="21"/>
              </w:rPr>
              <w:t>服务</w:t>
            </w:r>
          </w:p>
        </w:tc>
        <w:tc>
          <w:tcPr>
            <w:tcW w:w="289"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食品药品投诉举报</w:t>
            </w:r>
          </w:p>
        </w:tc>
        <w:tc>
          <w:tcPr>
            <w:tcW w:w="834"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食品药品投诉举报管理制度和政策、受理投诉举报的途径等</w:t>
            </w:r>
          </w:p>
        </w:tc>
        <w:tc>
          <w:tcPr>
            <w:tcW w:w="1015"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《政府信息公开条例》、《关于全面推进政务公开工作的意见》《市场监督管理投诉举报处理暂行办法》</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信息形成之日起20个工作日内</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市场监督管理</w:t>
            </w:r>
            <w:r>
              <w:rPr>
                <w:rFonts w:hint="eastAsia"/>
                <w:color w:val="000000"/>
                <w:szCs w:val="21"/>
              </w:rPr>
              <w:t>部门</w:t>
            </w:r>
          </w:p>
        </w:tc>
        <w:tc>
          <w:tcPr>
            <w:tcW w:w="57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rPr>
                <w:color w:val="000000"/>
                <w:kern w:val="0"/>
                <w:szCs w:val="21"/>
                <w:shd w:val="clear" w:color="auto" w:fill="FFFFFF"/>
              </w:rPr>
            </w:pPr>
            <w:r>
              <w:rPr>
                <w:color w:val="000000"/>
                <w:kern w:val="0"/>
                <w:szCs w:val="21"/>
                <w:shd w:val="clear" w:color="auto" w:fill="FFFFFF"/>
              </w:rPr>
              <w:t>■政府网站</w:t>
            </w:r>
          </w:p>
          <w:p>
            <w:pPr>
              <w:widowControl/>
              <w:spacing w:line="240" w:lineRule="exact"/>
              <w:jc w:val="left"/>
              <w:rPr>
                <w:color w:val="000000"/>
                <w:szCs w:val="21"/>
              </w:rPr>
            </w:pPr>
            <w:r>
              <w:rPr>
                <w:color w:val="000000"/>
                <w:szCs w:val="21"/>
              </w:rPr>
              <w:t>■</w:t>
            </w:r>
            <w:r>
              <w:rPr>
                <w:rFonts w:hint="eastAsia"/>
                <w:color w:val="000000"/>
                <w:szCs w:val="21"/>
              </w:rPr>
              <w:t>两微一端</w:t>
            </w:r>
          </w:p>
          <w:p>
            <w:pPr>
              <w:widowControl/>
              <w:spacing w:line="240" w:lineRule="exact"/>
              <w:jc w:val="left"/>
              <w:rPr>
                <w:color w:val="000000"/>
                <w:szCs w:val="21"/>
              </w:rPr>
            </w:pPr>
            <w:r>
              <w:rPr>
                <w:color w:val="000000"/>
                <w:szCs w:val="21"/>
              </w:rPr>
              <w:t>■社区/企事业单位/村公示栏（电子屏）</w:t>
            </w: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shd w:val="clear" w:color="auto" w:fill="FFFFFF"/>
              </w:rPr>
            </w:pPr>
            <w:r>
              <w:rPr>
                <w:color w:val="000000"/>
                <w:szCs w:val="21"/>
                <w:shd w:val="clear" w:color="auto" w:fill="FFFFFF"/>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shd w:val="clear" w:color="auto" w:fill="FFFFFF"/>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shd w:val="clear" w:color="auto" w:fill="FFFFFF"/>
              </w:rPr>
            </w:pPr>
            <w:r>
              <w:rPr>
                <w:color w:val="000000"/>
                <w:szCs w:val="21"/>
                <w:shd w:val="clear" w:color="auto" w:fill="FFFFFF"/>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shd w:val="clear" w:color="auto" w:fill="FFFFFF"/>
              </w:rPr>
            </w:pPr>
            <w:r>
              <w:rPr>
                <w:color w:val="000000"/>
                <w:szCs w:val="21"/>
                <w:shd w:val="clear" w:color="auto" w:fill="FFFFFF"/>
              </w:rPr>
              <w:t>√</w:t>
            </w:r>
          </w:p>
        </w:tc>
        <w:tc>
          <w:tcPr>
            <w:tcW w:w="216"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color w:val="000000"/>
                <w:szCs w:val="21"/>
                <w:shd w:val="clear" w:color="auto" w:fill="FFFFFF"/>
              </w:rPr>
              <w:t>√</w:t>
            </w:r>
          </w:p>
        </w:tc>
      </w:tr>
      <w:tr>
        <w:tblPrEx>
          <w:tblCellMar>
            <w:top w:w="0" w:type="dxa"/>
            <w:left w:w="108" w:type="dxa"/>
            <w:bottom w:w="0" w:type="dxa"/>
            <w:right w:w="108" w:type="dxa"/>
          </w:tblCellMar>
        </w:tblPrEx>
        <w:trPr>
          <w:trHeight w:val="1985" w:hRule="atLeast"/>
          <w:tblHeader/>
          <w:jc w:val="center"/>
        </w:trPr>
        <w:tc>
          <w:tcPr>
            <w:tcW w:w="148"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rFonts w:hint="eastAsia"/>
                <w:color w:val="000000"/>
                <w:szCs w:val="21"/>
              </w:rPr>
              <w:t>7</w:t>
            </w:r>
          </w:p>
        </w:tc>
        <w:tc>
          <w:tcPr>
            <w:tcW w:w="288"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公共</w:t>
            </w:r>
          </w:p>
          <w:p>
            <w:pPr>
              <w:spacing w:line="240" w:lineRule="exact"/>
              <w:jc w:val="center"/>
              <w:rPr>
                <w:color w:val="000000"/>
                <w:szCs w:val="21"/>
              </w:rPr>
            </w:pPr>
            <w:r>
              <w:rPr>
                <w:color w:val="000000"/>
                <w:szCs w:val="21"/>
              </w:rPr>
              <w:t>服务</w:t>
            </w:r>
          </w:p>
        </w:tc>
        <w:tc>
          <w:tcPr>
            <w:tcW w:w="289"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r>
              <w:rPr>
                <w:color w:val="000000"/>
                <w:szCs w:val="21"/>
              </w:rPr>
              <w:t>食品用药安全宣传活动</w:t>
            </w:r>
          </w:p>
        </w:tc>
        <w:tc>
          <w:tcPr>
            <w:tcW w:w="834"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活动时间、活动地点、活动形式、活动主题和内容等</w:t>
            </w:r>
          </w:p>
        </w:tc>
        <w:tc>
          <w:tcPr>
            <w:tcW w:w="1015"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《政府信息公开条例》、《关于全面推进政务公开工作的意见》</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信息形成之日起7个工作日内</w:t>
            </w:r>
          </w:p>
        </w:tc>
        <w:tc>
          <w:tcPr>
            <w:tcW w:w="277" w:type="pct"/>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Cs w:val="21"/>
              </w:rPr>
            </w:pPr>
            <w:r>
              <w:rPr>
                <w:color w:val="000000"/>
                <w:szCs w:val="21"/>
              </w:rPr>
              <w:t>市场监督管理</w:t>
            </w:r>
            <w:r>
              <w:rPr>
                <w:rFonts w:hint="eastAsia"/>
                <w:color w:val="000000"/>
                <w:szCs w:val="21"/>
              </w:rPr>
              <w:t>部门</w:t>
            </w:r>
          </w:p>
        </w:tc>
        <w:tc>
          <w:tcPr>
            <w:tcW w:w="57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rPr>
                <w:color w:val="000000"/>
                <w:kern w:val="0"/>
                <w:szCs w:val="21"/>
                <w:shd w:val="clear" w:color="auto" w:fill="FFFFFF"/>
              </w:rPr>
            </w:pPr>
            <w:r>
              <w:rPr>
                <w:color w:val="000000"/>
                <w:kern w:val="0"/>
                <w:szCs w:val="21"/>
                <w:shd w:val="clear" w:color="auto" w:fill="FFFFFF"/>
              </w:rPr>
              <w:t>■政府网站</w:t>
            </w:r>
          </w:p>
          <w:p>
            <w:pPr>
              <w:widowControl/>
              <w:spacing w:line="240" w:lineRule="exact"/>
              <w:jc w:val="left"/>
              <w:rPr>
                <w:color w:val="000000"/>
                <w:szCs w:val="21"/>
              </w:rPr>
            </w:pPr>
            <w:r>
              <w:rPr>
                <w:color w:val="000000"/>
                <w:szCs w:val="21"/>
              </w:rPr>
              <w:t>■</w:t>
            </w:r>
            <w:r>
              <w:rPr>
                <w:rFonts w:hint="eastAsia"/>
                <w:color w:val="000000"/>
                <w:szCs w:val="21"/>
              </w:rPr>
              <w:t>两微一端</w:t>
            </w:r>
          </w:p>
          <w:p>
            <w:pPr>
              <w:widowControl/>
              <w:spacing w:line="240" w:lineRule="exact"/>
              <w:jc w:val="left"/>
              <w:rPr>
                <w:color w:val="000000"/>
                <w:szCs w:val="21"/>
              </w:rPr>
            </w:pPr>
            <w:r>
              <w:rPr>
                <w:color w:val="000000"/>
                <w:szCs w:val="21"/>
              </w:rPr>
              <w:t>■社区/企事业单位/村公示栏（电子屏）</w:t>
            </w: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shd w:val="clear" w:color="auto" w:fill="FFFFFF"/>
              </w:rPr>
            </w:pPr>
            <w:r>
              <w:rPr>
                <w:color w:val="000000"/>
                <w:szCs w:val="21"/>
                <w:shd w:val="clear" w:color="auto" w:fill="FFFFFF"/>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shd w:val="clear" w:color="auto" w:fill="FFFFFF"/>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shd w:val="clear" w:color="auto" w:fill="FFFFFF"/>
              </w:rPr>
            </w:pPr>
            <w:r>
              <w:rPr>
                <w:color w:val="000000"/>
                <w:szCs w:val="21"/>
                <w:shd w:val="clear" w:color="auto" w:fill="FFFFFF"/>
              </w:rPr>
              <w:t>√</w:t>
            </w:r>
          </w:p>
        </w:tc>
        <w:tc>
          <w:tcPr>
            <w:tcW w:w="217"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rPr>
            </w:pPr>
          </w:p>
        </w:tc>
        <w:tc>
          <w:tcPr>
            <w:tcW w:w="216" w:type="pct"/>
            <w:tcBorders>
              <w:top w:val="single" w:color="auto" w:sz="4" w:space="0"/>
              <w:left w:val="nil"/>
              <w:bottom w:val="single" w:color="auto" w:sz="4" w:space="0"/>
              <w:right w:val="single" w:color="auto" w:sz="4" w:space="0"/>
            </w:tcBorders>
            <w:vAlign w:val="center"/>
          </w:tcPr>
          <w:p>
            <w:pPr>
              <w:spacing w:line="240" w:lineRule="exact"/>
              <w:jc w:val="center"/>
              <w:rPr>
                <w:color w:val="000000"/>
                <w:szCs w:val="21"/>
                <w:shd w:val="clear" w:color="auto" w:fill="FFFFFF"/>
              </w:rPr>
            </w:pPr>
            <w:r>
              <w:rPr>
                <w:color w:val="000000"/>
                <w:szCs w:val="21"/>
                <w:shd w:val="clear" w:color="auto" w:fill="FFFFFF"/>
              </w:rPr>
              <w:t>√</w:t>
            </w:r>
          </w:p>
        </w:tc>
        <w:tc>
          <w:tcPr>
            <w:tcW w:w="216"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Cs w:val="21"/>
              </w:rPr>
            </w:pPr>
            <w:r>
              <w:rPr>
                <w:color w:val="000000"/>
                <w:szCs w:val="21"/>
                <w:shd w:val="clear" w:color="auto" w:fill="FFFFFF"/>
              </w:rPr>
              <w:t>√</w:t>
            </w:r>
          </w:p>
        </w:tc>
      </w:tr>
    </w:tbl>
    <w:p/>
    <w:p>
      <w:pPr>
        <w:spacing w:line="500" w:lineRule="exact"/>
        <w:jc w:val="center"/>
        <w:rPr>
          <w:rFonts w:cs="宋体" w:asciiTheme="minorEastAsia" w:hAnsiTheme="minorEastAsia"/>
          <w:color w:val="FF0000"/>
          <w:kern w:val="0"/>
          <w:sz w:val="18"/>
          <w:szCs w:val="18"/>
        </w:rPr>
      </w:pPr>
    </w:p>
    <w:p>
      <w:pPr>
        <w:keepNext/>
        <w:keepLines/>
        <w:spacing w:before="340" w:after="330" w:line="578" w:lineRule="auto"/>
        <w:jc w:val="center"/>
        <w:outlineLvl w:val="0"/>
        <w:rPr>
          <w:rFonts w:eastAsia="方正小标宋简体"/>
          <w:color w:val="000000"/>
          <w:sz w:val="36"/>
          <w:szCs w:val="44"/>
        </w:rPr>
      </w:pPr>
      <w:bookmarkStart w:id="2" w:name="_Toc24724729"/>
      <w:r>
        <w:rPr>
          <w:rFonts w:hint="eastAsia" w:eastAsia="方正小标宋简体"/>
          <w:color w:val="000000"/>
          <w:sz w:val="36"/>
          <w:szCs w:val="44"/>
        </w:rPr>
        <w:t>（十九）荷塘镇扶贫领域基层政务公开标准目录</w:t>
      </w:r>
      <w:bookmarkEnd w:id="2"/>
    </w:p>
    <w:tbl>
      <w:tblPr>
        <w:tblStyle w:val="12"/>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895"/>
        <w:gridCol w:w="1094"/>
        <w:gridCol w:w="1800"/>
        <w:gridCol w:w="2231"/>
        <w:gridCol w:w="720"/>
        <w:gridCol w:w="664"/>
        <w:gridCol w:w="709"/>
        <w:gridCol w:w="709"/>
        <w:gridCol w:w="618"/>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序号</w:t>
            </w:r>
          </w:p>
        </w:tc>
        <w:tc>
          <w:tcPr>
            <w:tcW w:w="1440" w:type="dxa"/>
            <w:gridSpan w:val="2"/>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公开事项</w:t>
            </w:r>
          </w:p>
        </w:tc>
        <w:tc>
          <w:tcPr>
            <w:tcW w:w="2340"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公开内容（要素）</w:t>
            </w:r>
          </w:p>
        </w:tc>
        <w:tc>
          <w:tcPr>
            <w:tcW w:w="1895"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公开依据</w:t>
            </w:r>
          </w:p>
        </w:tc>
        <w:tc>
          <w:tcPr>
            <w:tcW w:w="1094"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公开时限</w:t>
            </w:r>
          </w:p>
        </w:tc>
        <w:tc>
          <w:tcPr>
            <w:tcW w:w="1800"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公开主体</w:t>
            </w:r>
          </w:p>
        </w:tc>
        <w:tc>
          <w:tcPr>
            <w:tcW w:w="2231"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公开渠道和载体</w:t>
            </w:r>
          </w:p>
        </w:tc>
        <w:tc>
          <w:tcPr>
            <w:tcW w:w="1384" w:type="dxa"/>
            <w:gridSpan w:val="2"/>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公开对象</w:t>
            </w:r>
          </w:p>
        </w:tc>
        <w:tc>
          <w:tcPr>
            <w:tcW w:w="1418" w:type="dxa"/>
            <w:gridSpan w:val="2"/>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公开方式</w:t>
            </w:r>
          </w:p>
        </w:tc>
        <w:tc>
          <w:tcPr>
            <w:tcW w:w="1275" w:type="dxa"/>
            <w:gridSpan w:val="2"/>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vAlign w:val="center"/>
          </w:tcPr>
          <w:p>
            <w:pPr>
              <w:widowControl/>
              <w:jc w:val="left"/>
              <w:rPr>
                <w:rFonts w:cs="宋体" w:asciiTheme="minorEastAsia" w:hAnsiTheme="minorEastAsia"/>
                <w:color w:val="000000"/>
                <w:kern w:val="0"/>
                <w:sz w:val="18"/>
                <w:szCs w:val="18"/>
              </w:rPr>
            </w:pP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一级事项</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二级事项</w:t>
            </w:r>
          </w:p>
        </w:tc>
        <w:tc>
          <w:tcPr>
            <w:tcW w:w="2340" w:type="dxa"/>
            <w:vMerge w:val="continue"/>
            <w:shd w:val="clear" w:color="auto" w:fill="auto"/>
            <w:vAlign w:val="center"/>
          </w:tcPr>
          <w:p>
            <w:pPr>
              <w:widowControl/>
              <w:jc w:val="left"/>
              <w:rPr>
                <w:rFonts w:cs="宋体" w:asciiTheme="minorEastAsia" w:hAnsiTheme="minorEastAsia"/>
                <w:color w:val="000000"/>
                <w:kern w:val="0"/>
                <w:sz w:val="18"/>
                <w:szCs w:val="18"/>
              </w:rPr>
            </w:pPr>
          </w:p>
        </w:tc>
        <w:tc>
          <w:tcPr>
            <w:tcW w:w="1895" w:type="dxa"/>
            <w:vMerge w:val="continue"/>
            <w:shd w:val="clear" w:color="auto" w:fill="auto"/>
            <w:vAlign w:val="center"/>
          </w:tcPr>
          <w:p>
            <w:pPr>
              <w:widowControl/>
              <w:jc w:val="left"/>
              <w:rPr>
                <w:rFonts w:cs="宋体" w:asciiTheme="minorEastAsia" w:hAnsiTheme="minorEastAsia"/>
                <w:color w:val="000000"/>
                <w:kern w:val="0"/>
                <w:sz w:val="18"/>
                <w:szCs w:val="18"/>
              </w:rPr>
            </w:pPr>
          </w:p>
        </w:tc>
        <w:tc>
          <w:tcPr>
            <w:tcW w:w="1094" w:type="dxa"/>
            <w:vMerge w:val="continue"/>
            <w:shd w:val="clear" w:color="auto" w:fill="auto"/>
            <w:vAlign w:val="center"/>
          </w:tcPr>
          <w:p>
            <w:pPr>
              <w:widowControl/>
              <w:jc w:val="left"/>
              <w:rPr>
                <w:rFonts w:cs="宋体" w:asciiTheme="minorEastAsia" w:hAnsiTheme="minorEastAsia"/>
                <w:color w:val="000000"/>
                <w:kern w:val="0"/>
                <w:sz w:val="18"/>
                <w:szCs w:val="18"/>
              </w:rPr>
            </w:pPr>
          </w:p>
        </w:tc>
        <w:tc>
          <w:tcPr>
            <w:tcW w:w="1800" w:type="dxa"/>
            <w:vMerge w:val="continue"/>
            <w:shd w:val="clear" w:color="auto" w:fill="auto"/>
            <w:vAlign w:val="center"/>
          </w:tcPr>
          <w:p>
            <w:pPr>
              <w:widowControl/>
              <w:jc w:val="left"/>
              <w:rPr>
                <w:rFonts w:cs="宋体" w:asciiTheme="minorEastAsia" w:hAnsiTheme="minorEastAsia"/>
                <w:color w:val="000000"/>
                <w:kern w:val="0"/>
                <w:sz w:val="18"/>
                <w:szCs w:val="18"/>
              </w:rPr>
            </w:pPr>
          </w:p>
        </w:tc>
        <w:tc>
          <w:tcPr>
            <w:tcW w:w="2231" w:type="dxa"/>
            <w:vMerge w:val="continue"/>
            <w:shd w:val="clear" w:color="auto" w:fill="auto"/>
            <w:vAlign w:val="center"/>
          </w:tcPr>
          <w:p>
            <w:pPr>
              <w:widowControl/>
              <w:jc w:val="left"/>
              <w:rPr>
                <w:rFonts w:cs="宋体" w:asciiTheme="minorEastAsia" w:hAnsiTheme="minorEastAsia"/>
                <w:color w:val="000000"/>
                <w:kern w:val="0"/>
                <w:sz w:val="18"/>
                <w:szCs w:val="18"/>
              </w:rPr>
            </w:pP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全社会</w:t>
            </w:r>
          </w:p>
        </w:tc>
        <w:tc>
          <w:tcPr>
            <w:tcW w:w="664"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特定群众</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主动</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依申请公开</w:t>
            </w:r>
          </w:p>
        </w:tc>
        <w:tc>
          <w:tcPr>
            <w:tcW w:w="618"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57"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720" w:type="dxa"/>
            <w:vMerge w:val="restart"/>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政策文件</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规范性文件</w:t>
            </w:r>
          </w:p>
        </w:tc>
        <w:tc>
          <w:tcPr>
            <w:tcW w:w="234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·各级政府及部门涉及扶贫领域的规范性文件</w:t>
            </w:r>
          </w:p>
        </w:tc>
        <w:tc>
          <w:tcPr>
            <w:tcW w:w="1895"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《政府信息公开条例》</w:t>
            </w:r>
          </w:p>
        </w:tc>
        <w:tc>
          <w:tcPr>
            <w:tcW w:w="1094"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信息形成（变更）20个工作日内</w:t>
            </w:r>
          </w:p>
        </w:tc>
        <w:tc>
          <w:tcPr>
            <w:tcW w:w="18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县级扶贫部门、乡镇人民政府</w:t>
            </w:r>
          </w:p>
        </w:tc>
        <w:tc>
          <w:tcPr>
            <w:tcW w:w="223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■政府网站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■社区/村公示栏（电子屏）</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64"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18"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57"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720" w:type="dxa"/>
            <w:vMerge w:val="continue"/>
            <w:shd w:val="clear" w:color="auto" w:fill="auto"/>
            <w:vAlign w:val="center"/>
          </w:tcPr>
          <w:p>
            <w:pPr>
              <w:widowControl/>
              <w:jc w:val="left"/>
              <w:rPr>
                <w:rFonts w:cs="宋体" w:asciiTheme="minorEastAsia" w:hAnsiTheme="minorEastAsia"/>
                <w:color w:val="000000"/>
                <w:kern w:val="0"/>
                <w:sz w:val="18"/>
                <w:szCs w:val="18"/>
              </w:rPr>
            </w:pP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其他政策文件</w:t>
            </w:r>
          </w:p>
        </w:tc>
        <w:tc>
          <w:tcPr>
            <w:tcW w:w="234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·涉及扶贫领域其他政策文件</w:t>
            </w:r>
          </w:p>
        </w:tc>
        <w:tc>
          <w:tcPr>
            <w:tcW w:w="1895"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《政府信息公开条例》</w:t>
            </w:r>
          </w:p>
        </w:tc>
        <w:tc>
          <w:tcPr>
            <w:tcW w:w="1094"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信息形成（变更）20个工作日内</w:t>
            </w:r>
          </w:p>
        </w:tc>
        <w:tc>
          <w:tcPr>
            <w:tcW w:w="18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县级扶贫部门、乡镇人民政府</w:t>
            </w:r>
          </w:p>
        </w:tc>
        <w:tc>
          <w:tcPr>
            <w:tcW w:w="223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■政府网站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■社区/村公示栏（电子屏）           </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64"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18"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57"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w:t>
            </w:r>
          </w:p>
        </w:tc>
        <w:tc>
          <w:tcPr>
            <w:tcW w:w="720"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扶贫对象</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贫困人口识别</w:t>
            </w:r>
          </w:p>
        </w:tc>
        <w:tc>
          <w:tcPr>
            <w:tcW w:w="234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·识别标准（国定标准、省定标准）</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·识别程序(农户申请、民主评议、公示公告、逐级审核）</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·识别结果(贫困户名单、数量)</w:t>
            </w:r>
          </w:p>
        </w:tc>
        <w:tc>
          <w:tcPr>
            <w:tcW w:w="1895"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《中共江门市蓬江区委 江门市蓬江区人民政府印发&lt;关于新时期城乡精准扶贫精准脱贫的实施方案&gt;》关于》</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《江门市蓬江区关于推进扶贫线与低保线“两线合一”长效帮扶机制两年扶贫行动方案（2019-2020年）》</w:t>
            </w:r>
          </w:p>
        </w:tc>
        <w:tc>
          <w:tcPr>
            <w:tcW w:w="1094"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信息形成（变更）20个工作日内</w:t>
            </w:r>
          </w:p>
        </w:tc>
        <w:tc>
          <w:tcPr>
            <w:tcW w:w="18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贫困人口所在行政村</w:t>
            </w:r>
          </w:p>
        </w:tc>
        <w:tc>
          <w:tcPr>
            <w:tcW w:w="223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■社区/村公示栏（电子屏） </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64"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18"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　</w:t>
            </w:r>
          </w:p>
        </w:tc>
        <w:tc>
          <w:tcPr>
            <w:tcW w:w="657"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trPr>
        <w:tc>
          <w:tcPr>
            <w:tcW w:w="54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720" w:type="dxa"/>
            <w:vMerge w:val="continue"/>
            <w:shd w:val="clear" w:color="auto" w:fill="auto"/>
            <w:vAlign w:val="center"/>
          </w:tcPr>
          <w:p>
            <w:pPr>
              <w:widowControl/>
              <w:jc w:val="left"/>
              <w:rPr>
                <w:rFonts w:cs="宋体" w:asciiTheme="minorEastAsia" w:hAnsiTheme="minorEastAsia"/>
                <w:color w:val="000000"/>
                <w:kern w:val="0"/>
                <w:sz w:val="18"/>
                <w:szCs w:val="18"/>
              </w:rPr>
            </w:pP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贫困人口退出</w:t>
            </w:r>
          </w:p>
        </w:tc>
        <w:tc>
          <w:tcPr>
            <w:tcW w:w="234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·退出计划</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·退出标准（人均纯收入稳定超过国定标准、实现“两不愁、三保障”）</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·退出程序（民主评议、村两委和驻村工作队核实、贫困户认可、公示公告、退出销号）</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·退出结果（脱贫名单）</w:t>
            </w:r>
          </w:p>
        </w:tc>
        <w:tc>
          <w:tcPr>
            <w:tcW w:w="1895"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《广东省相对贫困人口相对贫困村退出机制实施方案》</w:t>
            </w:r>
          </w:p>
        </w:tc>
        <w:tc>
          <w:tcPr>
            <w:tcW w:w="1094"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信息形成（变更）20个工作日内</w:t>
            </w:r>
          </w:p>
        </w:tc>
        <w:tc>
          <w:tcPr>
            <w:tcW w:w="18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贫困退出人口所在行政村</w:t>
            </w:r>
          </w:p>
        </w:tc>
        <w:tc>
          <w:tcPr>
            <w:tcW w:w="223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■社区/村公示栏（电子屏） </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64"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18"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　</w:t>
            </w:r>
          </w:p>
        </w:tc>
        <w:tc>
          <w:tcPr>
            <w:tcW w:w="657"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trPr>
        <w:tc>
          <w:tcPr>
            <w:tcW w:w="54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扶贫资金</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财政专项扶贫资金分配结果</w:t>
            </w:r>
          </w:p>
        </w:tc>
        <w:tc>
          <w:tcPr>
            <w:tcW w:w="234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·资金名称</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·分配结果</w:t>
            </w:r>
          </w:p>
        </w:tc>
        <w:tc>
          <w:tcPr>
            <w:tcW w:w="1895"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《江门市蓬江区扶贫资金项目资金公告公示实施细则》</w:t>
            </w:r>
          </w:p>
        </w:tc>
        <w:tc>
          <w:tcPr>
            <w:tcW w:w="1094"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资金分配结果下达15个工作日内</w:t>
            </w:r>
          </w:p>
        </w:tc>
        <w:tc>
          <w:tcPr>
            <w:tcW w:w="18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县级人民政府、乡镇人民政府、村委会</w:t>
            </w:r>
          </w:p>
        </w:tc>
        <w:tc>
          <w:tcPr>
            <w:tcW w:w="223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■政府网站       </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64"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18"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57"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trPr>
        <w:tc>
          <w:tcPr>
            <w:tcW w:w="54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w:t>
            </w:r>
          </w:p>
        </w:tc>
        <w:tc>
          <w:tcPr>
            <w:tcW w:w="720" w:type="dxa"/>
            <w:vMerge w:val="restart"/>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扶贫资金</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年度计划</w:t>
            </w:r>
          </w:p>
        </w:tc>
        <w:tc>
          <w:tcPr>
            <w:tcW w:w="234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·计划安排情况（资金计划批复文件）</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·计划完成情况（项目建设完成、资金使用、绩效目标和减贫机制实现情况等）</w:t>
            </w:r>
          </w:p>
        </w:tc>
        <w:tc>
          <w:tcPr>
            <w:tcW w:w="1895"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《江门市蓬江区扶贫资金项目资金公告公示实施细则》</w:t>
            </w:r>
          </w:p>
        </w:tc>
        <w:tc>
          <w:tcPr>
            <w:tcW w:w="1094"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信息形成（变更）20个工作日内</w:t>
            </w:r>
          </w:p>
        </w:tc>
        <w:tc>
          <w:tcPr>
            <w:tcW w:w="18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县级人民政府、乡镇人民政府、村委会</w:t>
            </w:r>
          </w:p>
        </w:tc>
        <w:tc>
          <w:tcPr>
            <w:tcW w:w="223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■政府网站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■社区/村公示栏（电子屏）         </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64"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18"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57"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w:t>
            </w:r>
          </w:p>
        </w:tc>
        <w:tc>
          <w:tcPr>
            <w:tcW w:w="720" w:type="dxa"/>
            <w:vMerge w:val="continue"/>
            <w:shd w:val="clear" w:color="auto" w:fill="auto"/>
            <w:vAlign w:val="center"/>
          </w:tcPr>
          <w:p>
            <w:pPr>
              <w:widowControl/>
              <w:jc w:val="left"/>
              <w:rPr>
                <w:rFonts w:cs="宋体" w:asciiTheme="minorEastAsia" w:hAnsiTheme="minorEastAsia"/>
                <w:color w:val="000000"/>
                <w:kern w:val="0"/>
                <w:sz w:val="18"/>
                <w:szCs w:val="18"/>
              </w:rPr>
            </w:pP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行业扶贫相关财政资金和东西部扶贫协作财政支援资金使用情况</w:t>
            </w:r>
          </w:p>
        </w:tc>
        <w:tc>
          <w:tcPr>
            <w:tcW w:w="234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项目名称、实施地点、资金规模、实施单位、带贫减贫机制、绩效目标</w:t>
            </w:r>
          </w:p>
        </w:tc>
        <w:tc>
          <w:tcPr>
            <w:tcW w:w="1895"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《江门市蓬江区扶贫资金项目资金公告公示实施细则》</w:t>
            </w:r>
          </w:p>
        </w:tc>
        <w:tc>
          <w:tcPr>
            <w:tcW w:w="1094"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信息形成（变更）20个工作日内</w:t>
            </w:r>
          </w:p>
        </w:tc>
        <w:tc>
          <w:tcPr>
            <w:tcW w:w="18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各行业扶贫财政资金主管部门和东西部扶贫协作资金主管部门</w:t>
            </w:r>
          </w:p>
        </w:tc>
        <w:tc>
          <w:tcPr>
            <w:tcW w:w="223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■政府网站          </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64"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18"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57"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8</w:t>
            </w:r>
          </w:p>
        </w:tc>
        <w:tc>
          <w:tcPr>
            <w:tcW w:w="720" w:type="dxa"/>
            <w:vMerge w:val="restart"/>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扶贫项目</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项目库建设</w:t>
            </w:r>
          </w:p>
        </w:tc>
        <w:tc>
          <w:tcPr>
            <w:tcW w:w="234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·申报内容（含项目名称、项目类别、建设性质、实施地点、资金规模和筹资方式、受益对象、绩效目标、群众参与和带贫减贫机制等）</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·申报流程（村申报、乡审核、县审定）</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·申报结果（项目库规模、项目名单）</w:t>
            </w:r>
          </w:p>
        </w:tc>
        <w:tc>
          <w:tcPr>
            <w:tcW w:w="1895"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《广东省扶贫开发办公室 广东省财政厅关于进一步完善县级脱贫攻坚项目库建设加强财政专项扶贫资金项目管理的通知》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《江门市蓬江区扶贫资金项目资金公告公示实施细则》</w:t>
            </w:r>
          </w:p>
        </w:tc>
        <w:tc>
          <w:tcPr>
            <w:tcW w:w="1094"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信息形成（变更）20个工作日内</w:t>
            </w:r>
          </w:p>
        </w:tc>
        <w:tc>
          <w:tcPr>
            <w:tcW w:w="18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县级人民政府、乡镇人民政府、村委会</w:t>
            </w:r>
          </w:p>
        </w:tc>
        <w:tc>
          <w:tcPr>
            <w:tcW w:w="223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■政府网站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■社区/村公示栏（电子屏）           </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64"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18"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57"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9</w:t>
            </w:r>
          </w:p>
        </w:tc>
        <w:tc>
          <w:tcPr>
            <w:tcW w:w="720" w:type="dxa"/>
            <w:vMerge w:val="continue"/>
            <w:shd w:val="clear" w:color="auto" w:fill="auto"/>
            <w:vAlign w:val="center"/>
          </w:tcPr>
          <w:p>
            <w:pPr>
              <w:widowControl/>
              <w:jc w:val="left"/>
              <w:rPr>
                <w:rFonts w:cs="宋体" w:asciiTheme="minorEastAsia" w:hAnsiTheme="minorEastAsia"/>
                <w:color w:val="000000"/>
                <w:kern w:val="0"/>
                <w:sz w:val="18"/>
                <w:szCs w:val="18"/>
              </w:rPr>
            </w:pP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年度计划</w:t>
            </w:r>
          </w:p>
        </w:tc>
        <w:tc>
          <w:tcPr>
            <w:tcW w:w="234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项目名称、实施地点、建设任务、补助标准、资金来源及规模、实施期限、实施单位、责任人、绩效目标、带贫减贫机制等</w:t>
            </w:r>
          </w:p>
        </w:tc>
        <w:tc>
          <w:tcPr>
            <w:tcW w:w="1895"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《江门市蓬江区扶贫资金项目资金公告公示实施细则》</w:t>
            </w:r>
          </w:p>
        </w:tc>
        <w:tc>
          <w:tcPr>
            <w:tcW w:w="1094"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信息形成（变更）20个工作日内</w:t>
            </w:r>
          </w:p>
        </w:tc>
        <w:tc>
          <w:tcPr>
            <w:tcW w:w="18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县级人民政府、乡镇人民政府、村委会</w:t>
            </w:r>
          </w:p>
        </w:tc>
        <w:tc>
          <w:tcPr>
            <w:tcW w:w="223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■政府网站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■社区/村公示栏（电子屏） </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64"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18"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57"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1" w:hRule="atLeast"/>
        </w:trPr>
        <w:tc>
          <w:tcPr>
            <w:tcW w:w="54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w:t>
            </w:r>
          </w:p>
        </w:tc>
        <w:tc>
          <w:tcPr>
            <w:tcW w:w="7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扶贫项目</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项目实施</w:t>
            </w:r>
          </w:p>
        </w:tc>
        <w:tc>
          <w:tcPr>
            <w:tcW w:w="234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·扶贫项目实施前情况（包括项目名称、资金来源、实施期限、绩效目标、实施单位及责任人、受益对象和带贫减贫机制等）</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·扶贫项目实施后情况（包括资金使用、项目实施结果、检查验收结果、绩效目标实现情况等）</w:t>
            </w:r>
          </w:p>
        </w:tc>
        <w:tc>
          <w:tcPr>
            <w:tcW w:w="1895"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《江门市蓬江区扶贫资金项目资金公告公示实施细则》</w:t>
            </w:r>
          </w:p>
        </w:tc>
        <w:tc>
          <w:tcPr>
            <w:tcW w:w="1094"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信息形成（变更）20个工作日内</w:t>
            </w:r>
          </w:p>
        </w:tc>
        <w:tc>
          <w:tcPr>
            <w:tcW w:w="18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县级人民政府、乡镇人民政府、村委会</w:t>
            </w:r>
          </w:p>
        </w:tc>
        <w:tc>
          <w:tcPr>
            <w:tcW w:w="223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■政府网站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■社区/村公示栏（电子屏）           </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64"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18"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57"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8" w:hRule="atLeast"/>
        </w:trPr>
        <w:tc>
          <w:tcPr>
            <w:tcW w:w="54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11</w:t>
            </w:r>
          </w:p>
        </w:tc>
        <w:tc>
          <w:tcPr>
            <w:tcW w:w="72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监督管理</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监督举报</w:t>
            </w:r>
          </w:p>
        </w:tc>
        <w:tc>
          <w:tcPr>
            <w:tcW w:w="234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监督电话（2648928）</w:t>
            </w:r>
          </w:p>
        </w:tc>
        <w:tc>
          <w:tcPr>
            <w:tcW w:w="1895"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《江门市蓬江区扶贫资金项目资金公告公示实施细则》</w:t>
            </w:r>
          </w:p>
        </w:tc>
        <w:tc>
          <w:tcPr>
            <w:tcW w:w="1094"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信息形成（变更）20个工作日内</w:t>
            </w:r>
          </w:p>
        </w:tc>
        <w:tc>
          <w:tcPr>
            <w:tcW w:w="1800"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县级人民政府、乡镇人民政府、村委会</w:t>
            </w:r>
          </w:p>
        </w:tc>
        <w:tc>
          <w:tcPr>
            <w:tcW w:w="2231" w:type="dxa"/>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■政府网站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■社区/村公示栏（电子屏）           </w:t>
            </w:r>
          </w:p>
        </w:tc>
        <w:tc>
          <w:tcPr>
            <w:tcW w:w="720"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64"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709" w:type="dxa"/>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w:t>
            </w:r>
          </w:p>
        </w:tc>
        <w:tc>
          <w:tcPr>
            <w:tcW w:w="618"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657" w:type="dxa"/>
            <w:shd w:val="clear" w:color="auto" w:fill="auto"/>
            <w:vAlign w:val="center"/>
          </w:tcPr>
          <w:p>
            <w:pPr>
              <w:widowControl/>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bl>
    <w:p>
      <w:pPr>
        <w:spacing w:line="500" w:lineRule="exact"/>
        <w:jc w:val="left"/>
        <w:rPr>
          <w:rFonts w:cs="宋体" w:asciiTheme="minorEastAsia" w:hAnsiTheme="minorEastAsia"/>
          <w:color w:val="000000"/>
          <w:kern w:val="0"/>
          <w:sz w:val="18"/>
          <w:szCs w:val="18"/>
        </w:rPr>
      </w:pPr>
      <w:r>
        <w:t>备注：</w:t>
      </w:r>
      <w:r>
        <w:rPr>
          <w:rFonts w:hint="eastAsia"/>
        </w:rPr>
        <w:t>荷塘镇基层政务公开事项标准目录无“户籍管理领域”“生态环境领域”“保障性住房领域”“国有土地上房屋征收与补偿领域”“市政服务领域”“涉农补贴领域”“税收管理领域”目录，其余19项基层政务公开事项标准目录可下载附件查看完整版。</w:t>
      </w:r>
    </w:p>
    <w:p>
      <w:pPr>
        <w:spacing w:line="500" w:lineRule="exact"/>
        <w:jc w:val="center"/>
        <w:rPr>
          <w:rFonts w:cs="宋体" w:asciiTheme="minorEastAsia" w:hAnsiTheme="minorEastAsia"/>
          <w:color w:val="000000"/>
          <w:kern w:val="0"/>
          <w:sz w:val="18"/>
          <w:szCs w:val="18"/>
        </w:rPr>
      </w:pPr>
    </w:p>
    <w:sectPr>
      <w:footerReference r:id="rId3" w:type="default"/>
      <w:pgSz w:w="16838" w:h="11906" w:orient="landscape"/>
      <w:pgMar w:top="1134" w:right="737" w:bottom="1134"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兰亭超细黑简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2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3911222"/>
      <w:docPartObj>
        <w:docPartGallery w:val="autotext"/>
      </w:docPartObj>
    </w:sdtPr>
    <w:sdtContent>
      <w:p>
        <w:pPr>
          <w:pStyle w:val="8"/>
          <w:jc w:val="center"/>
        </w:pPr>
        <w:r>
          <w:fldChar w:fldCharType="begin"/>
        </w:r>
        <w:r>
          <w:instrText xml:space="preserve">PAGE   \* MERGEFORMAT</w:instrText>
        </w:r>
        <w:r>
          <w:fldChar w:fldCharType="separate"/>
        </w:r>
        <w:r>
          <w:rPr>
            <w:lang w:val="zh-CN"/>
          </w:rPr>
          <w:t>422</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DB6C4E"/>
    <w:multiLevelType w:val="multilevel"/>
    <w:tmpl w:val="26DB6C4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4DA2BE"/>
    <w:multiLevelType w:val="singleLevel"/>
    <w:tmpl w:val="5F4DA2BE"/>
    <w:lvl w:ilvl="0" w:tentative="0">
      <w:start w:val="1"/>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国华">
    <w15:presenceInfo w15:providerId="None" w15:userId="徐国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U3MGY3NDlmOTUwY2EzMGRiNWI4ZmVkODU4NjllODYifQ=="/>
    <w:docVar w:name="KSO_WPS_MARK_KEY" w:val="c8342134-cd21-4074-aa30-b2781ceeb0e4"/>
  </w:docVars>
  <w:rsids>
    <w:rsidRoot w:val="00576285"/>
    <w:rsid w:val="00005CE1"/>
    <w:rsid w:val="00010187"/>
    <w:rsid w:val="000119E2"/>
    <w:rsid w:val="00011E5E"/>
    <w:rsid w:val="0002677F"/>
    <w:rsid w:val="000323F3"/>
    <w:rsid w:val="00042777"/>
    <w:rsid w:val="00077BE6"/>
    <w:rsid w:val="0009183F"/>
    <w:rsid w:val="000A27CF"/>
    <w:rsid w:val="000D7B10"/>
    <w:rsid w:val="000E49BC"/>
    <w:rsid w:val="000F604D"/>
    <w:rsid w:val="001176A1"/>
    <w:rsid w:val="00144CC7"/>
    <w:rsid w:val="00144D56"/>
    <w:rsid w:val="00153253"/>
    <w:rsid w:val="00154A2C"/>
    <w:rsid w:val="0017033B"/>
    <w:rsid w:val="0018241C"/>
    <w:rsid w:val="001835F7"/>
    <w:rsid w:val="00194C0E"/>
    <w:rsid w:val="00197346"/>
    <w:rsid w:val="001A2784"/>
    <w:rsid w:val="001B3A6C"/>
    <w:rsid w:val="001B68B3"/>
    <w:rsid w:val="001C6293"/>
    <w:rsid w:val="001E066F"/>
    <w:rsid w:val="001E3066"/>
    <w:rsid w:val="001F05A7"/>
    <w:rsid w:val="002031CF"/>
    <w:rsid w:val="00224DF7"/>
    <w:rsid w:val="002400C2"/>
    <w:rsid w:val="002411EA"/>
    <w:rsid w:val="0024237B"/>
    <w:rsid w:val="00270304"/>
    <w:rsid w:val="002769C4"/>
    <w:rsid w:val="00282F74"/>
    <w:rsid w:val="00290C72"/>
    <w:rsid w:val="002C5C7E"/>
    <w:rsid w:val="002C7935"/>
    <w:rsid w:val="002F1A1F"/>
    <w:rsid w:val="00300BC1"/>
    <w:rsid w:val="00306AE8"/>
    <w:rsid w:val="00314D11"/>
    <w:rsid w:val="00334035"/>
    <w:rsid w:val="0034419B"/>
    <w:rsid w:val="0035605A"/>
    <w:rsid w:val="00357D31"/>
    <w:rsid w:val="0037770C"/>
    <w:rsid w:val="00387D1F"/>
    <w:rsid w:val="00390D77"/>
    <w:rsid w:val="003A124F"/>
    <w:rsid w:val="003B218C"/>
    <w:rsid w:val="003B58CE"/>
    <w:rsid w:val="003D6EC5"/>
    <w:rsid w:val="0040007A"/>
    <w:rsid w:val="0040597A"/>
    <w:rsid w:val="0041507D"/>
    <w:rsid w:val="004200E8"/>
    <w:rsid w:val="00444336"/>
    <w:rsid w:val="00461A83"/>
    <w:rsid w:val="00466225"/>
    <w:rsid w:val="00467819"/>
    <w:rsid w:val="00467A53"/>
    <w:rsid w:val="00475014"/>
    <w:rsid w:val="00483858"/>
    <w:rsid w:val="00492F04"/>
    <w:rsid w:val="004A3539"/>
    <w:rsid w:val="004B3AFC"/>
    <w:rsid w:val="004C32C6"/>
    <w:rsid w:val="004E03A8"/>
    <w:rsid w:val="004E3E37"/>
    <w:rsid w:val="004F0CCA"/>
    <w:rsid w:val="005243AC"/>
    <w:rsid w:val="00525E88"/>
    <w:rsid w:val="005353A5"/>
    <w:rsid w:val="00537804"/>
    <w:rsid w:val="0057450A"/>
    <w:rsid w:val="00576285"/>
    <w:rsid w:val="00580955"/>
    <w:rsid w:val="00590ACE"/>
    <w:rsid w:val="005912CC"/>
    <w:rsid w:val="005947CC"/>
    <w:rsid w:val="005A19F8"/>
    <w:rsid w:val="005A5981"/>
    <w:rsid w:val="005B2854"/>
    <w:rsid w:val="005D583F"/>
    <w:rsid w:val="005D6B1A"/>
    <w:rsid w:val="005E65AB"/>
    <w:rsid w:val="005F3532"/>
    <w:rsid w:val="005F6295"/>
    <w:rsid w:val="00602CCE"/>
    <w:rsid w:val="00604F2C"/>
    <w:rsid w:val="006061FE"/>
    <w:rsid w:val="00611EDA"/>
    <w:rsid w:val="00620CCC"/>
    <w:rsid w:val="006231B7"/>
    <w:rsid w:val="00623344"/>
    <w:rsid w:val="00624046"/>
    <w:rsid w:val="00624956"/>
    <w:rsid w:val="00627B9B"/>
    <w:rsid w:val="00632B7D"/>
    <w:rsid w:val="00634C9F"/>
    <w:rsid w:val="00645723"/>
    <w:rsid w:val="006556C3"/>
    <w:rsid w:val="006623F3"/>
    <w:rsid w:val="0067095D"/>
    <w:rsid w:val="006B6890"/>
    <w:rsid w:val="006C0E09"/>
    <w:rsid w:val="006C2C58"/>
    <w:rsid w:val="006C6CB5"/>
    <w:rsid w:val="006D2B1A"/>
    <w:rsid w:val="006D6131"/>
    <w:rsid w:val="006D7BA4"/>
    <w:rsid w:val="006E0DFD"/>
    <w:rsid w:val="006F3CEC"/>
    <w:rsid w:val="00726844"/>
    <w:rsid w:val="0073299B"/>
    <w:rsid w:val="00734392"/>
    <w:rsid w:val="00747283"/>
    <w:rsid w:val="00750CB9"/>
    <w:rsid w:val="00753BC0"/>
    <w:rsid w:val="00761117"/>
    <w:rsid w:val="0077299B"/>
    <w:rsid w:val="00775B96"/>
    <w:rsid w:val="0077742D"/>
    <w:rsid w:val="007B4C07"/>
    <w:rsid w:val="007C75B2"/>
    <w:rsid w:val="007E0A16"/>
    <w:rsid w:val="007E253A"/>
    <w:rsid w:val="007F64C6"/>
    <w:rsid w:val="00801328"/>
    <w:rsid w:val="008047C8"/>
    <w:rsid w:val="008047DD"/>
    <w:rsid w:val="00805AAA"/>
    <w:rsid w:val="008070D7"/>
    <w:rsid w:val="00812123"/>
    <w:rsid w:val="008247D2"/>
    <w:rsid w:val="0085187E"/>
    <w:rsid w:val="00853F2F"/>
    <w:rsid w:val="008645E3"/>
    <w:rsid w:val="00875589"/>
    <w:rsid w:val="008764A3"/>
    <w:rsid w:val="00882774"/>
    <w:rsid w:val="00886E2B"/>
    <w:rsid w:val="00892A47"/>
    <w:rsid w:val="008A1CF5"/>
    <w:rsid w:val="008A3D84"/>
    <w:rsid w:val="008A755C"/>
    <w:rsid w:val="008B19C0"/>
    <w:rsid w:val="008B4611"/>
    <w:rsid w:val="008C0899"/>
    <w:rsid w:val="008C742A"/>
    <w:rsid w:val="008D1E24"/>
    <w:rsid w:val="008D446C"/>
    <w:rsid w:val="00907E47"/>
    <w:rsid w:val="0091236B"/>
    <w:rsid w:val="00913A68"/>
    <w:rsid w:val="00922919"/>
    <w:rsid w:val="00923B66"/>
    <w:rsid w:val="00927453"/>
    <w:rsid w:val="00930A00"/>
    <w:rsid w:val="00932F62"/>
    <w:rsid w:val="00940868"/>
    <w:rsid w:val="00942970"/>
    <w:rsid w:val="00944463"/>
    <w:rsid w:val="00945397"/>
    <w:rsid w:val="00951DD4"/>
    <w:rsid w:val="00954AB4"/>
    <w:rsid w:val="00967424"/>
    <w:rsid w:val="0097404D"/>
    <w:rsid w:val="00974A40"/>
    <w:rsid w:val="0097611E"/>
    <w:rsid w:val="00984A1E"/>
    <w:rsid w:val="009974E4"/>
    <w:rsid w:val="009B6400"/>
    <w:rsid w:val="009F3FC1"/>
    <w:rsid w:val="009F4D44"/>
    <w:rsid w:val="00A10796"/>
    <w:rsid w:val="00A27861"/>
    <w:rsid w:val="00A37AF3"/>
    <w:rsid w:val="00A44631"/>
    <w:rsid w:val="00A479B4"/>
    <w:rsid w:val="00A57450"/>
    <w:rsid w:val="00A60BFD"/>
    <w:rsid w:val="00A62FAF"/>
    <w:rsid w:val="00A67D81"/>
    <w:rsid w:val="00A72696"/>
    <w:rsid w:val="00A72F61"/>
    <w:rsid w:val="00A85B83"/>
    <w:rsid w:val="00A87BF7"/>
    <w:rsid w:val="00AA41C4"/>
    <w:rsid w:val="00AA7912"/>
    <w:rsid w:val="00AC04BE"/>
    <w:rsid w:val="00AC745D"/>
    <w:rsid w:val="00AD46A0"/>
    <w:rsid w:val="00AE3549"/>
    <w:rsid w:val="00AE3A27"/>
    <w:rsid w:val="00AE5C94"/>
    <w:rsid w:val="00AF304C"/>
    <w:rsid w:val="00AF3A47"/>
    <w:rsid w:val="00B22603"/>
    <w:rsid w:val="00B22CD3"/>
    <w:rsid w:val="00B32B8A"/>
    <w:rsid w:val="00B43B1F"/>
    <w:rsid w:val="00B5095F"/>
    <w:rsid w:val="00B6298B"/>
    <w:rsid w:val="00B8159E"/>
    <w:rsid w:val="00B94A68"/>
    <w:rsid w:val="00BA060F"/>
    <w:rsid w:val="00BA5B88"/>
    <w:rsid w:val="00BA6B52"/>
    <w:rsid w:val="00BB7B80"/>
    <w:rsid w:val="00BC7819"/>
    <w:rsid w:val="00BE354D"/>
    <w:rsid w:val="00BE6982"/>
    <w:rsid w:val="00BF70B0"/>
    <w:rsid w:val="00C01DD4"/>
    <w:rsid w:val="00C039AF"/>
    <w:rsid w:val="00C23579"/>
    <w:rsid w:val="00C2460F"/>
    <w:rsid w:val="00C31451"/>
    <w:rsid w:val="00C41F1C"/>
    <w:rsid w:val="00C44592"/>
    <w:rsid w:val="00C64417"/>
    <w:rsid w:val="00C769B2"/>
    <w:rsid w:val="00C94196"/>
    <w:rsid w:val="00C9475C"/>
    <w:rsid w:val="00CB1DA3"/>
    <w:rsid w:val="00CC028F"/>
    <w:rsid w:val="00CC124C"/>
    <w:rsid w:val="00CC526A"/>
    <w:rsid w:val="00CD7EDE"/>
    <w:rsid w:val="00CE4152"/>
    <w:rsid w:val="00CE59CD"/>
    <w:rsid w:val="00CF0778"/>
    <w:rsid w:val="00CF37F0"/>
    <w:rsid w:val="00D1005D"/>
    <w:rsid w:val="00D127D8"/>
    <w:rsid w:val="00D21A19"/>
    <w:rsid w:val="00D2250B"/>
    <w:rsid w:val="00D2776B"/>
    <w:rsid w:val="00D3178F"/>
    <w:rsid w:val="00D367FE"/>
    <w:rsid w:val="00D6258C"/>
    <w:rsid w:val="00D7035C"/>
    <w:rsid w:val="00D73E14"/>
    <w:rsid w:val="00D82730"/>
    <w:rsid w:val="00D85C10"/>
    <w:rsid w:val="00D87111"/>
    <w:rsid w:val="00D904AC"/>
    <w:rsid w:val="00D942F7"/>
    <w:rsid w:val="00D97F37"/>
    <w:rsid w:val="00DD4B52"/>
    <w:rsid w:val="00DD7C4A"/>
    <w:rsid w:val="00DE13A5"/>
    <w:rsid w:val="00DF1B31"/>
    <w:rsid w:val="00E10DD1"/>
    <w:rsid w:val="00E27D23"/>
    <w:rsid w:val="00E4228C"/>
    <w:rsid w:val="00E463C7"/>
    <w:rsid w:val="00E4748F"/>
    <w:rsid w:val="00E71621"/>
    <w:rsid w:val="00E72AEC"/>
    <w:rsid w:val="00E739EC"/>
    <w:rsid w:val="00E8248F"/>
    <w:rsid w:val="00E90B76"/>
    <w:rsid w:val="00EA5EAA"/>
    <w:rsid w:val="00EB1D94"/>
    <w:rsid w:val="00EC45F1"/>
    <w:rsid w:val="00ED611A"/>
    <w:rsid w:val="00ED7E9E"/>
    <w:rsid w:val="00EE295A"/>
    <w:rsid w:val="00F01D51"/>
    <w:rsid w:val="00F21370"/>
    <w:rsid w:val="00F454B3"/>
    <w:rsid w:val="00F47087"/>
    <w:rsid w:val="00F64D6F"/>
    <w:rsid w:val="00F722B2"/>
    <w:rsid w:val="00F84AAF"/>
    <w:rsid w:val="00F85171"/>
    <w:rsid w:val="00F8693C"/>
    <w:rsid w:val="00FA1F94"/>
    <w:rsid w:val="00FB10F1"/>
    <w:rsid w:val="00FB7DCC"/>
    <w:rsid w:val="00FC6C12"/>
    <w:rsid w:val="00FD126D"/>
    <w:rsid w:val="00FD5186"/>
    <w:rsid w:val="00FE4603"/>
    <w:rsid w:val="00FF2FB3"/>
    <w:rsid w:val="157F6D32"/>
    <w:rsid w:val="2ABD62AC"/>
    <w:rsid w:val="5B1A5896"/>
    <w:rsid w:val="62004E30"/>
    <w:rsid w:val="7EE43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118"/>
    <w:semiHidden/>
    <w:unhideWhenUsed/>
    <w:qFormat/>
    <w:uiPriority w:val="0"/>
    <w:pPr>
      <w:widowControl/>
      <w:spacing w:beforeAutospacing="1" w:afterAutospacing="1"/>
      <w:jc w:val="left"/>
      <w:outlineLvl w:val="1"/>
    </w:pPr>
    <w:rPr>
      <w:rFonts w:hint="eastAsia" w:ascii="宋体" w:hAnsi="宋体" w:eastAsia="宋体" w:cs="Times New Roman"/>
      <w:b/>
      <w:color w:val="333399"/>
      <w:kern w:val="0"/>
      <w:sz w:val="26"/>
      <w:szCs w:val="26"/>
    </w:rPr>
  </w:style>
  <w:style w:type="paragraph" w:styleId="4">
    <w:name w:val="heading 3"/>
    <w:basedOn w:val="1"/>
    <w:next w:val="1"/>
    <w:link w:val="119"/>
    <w:semiHidden/>
    <w:unhideWhenUsed/>
    <w:qFormat/>
    <w:uiPriority w:val="0"/>
    <w:pPr>
      <w:widowControl/>
      <w:spacing w:beforeAutospacing="1" w:afterAutospacing="1"/>
      <w:jc w:val="left"/>
      <w:outlineLvl w:val="2"/>
    </w:pPr>
    <w:rPr>
      <w:rFonts w:hint="eastAsia" w:ascii="宋体" w:hAnsi="宋体" w:eastAsia="宋体" w:cs="Times New Roman"/>
      <w:b/>
      <w:color w:val="333399"/>
      <w:kern w:val="0"/>
      <w:sz w:val="22"/>
      <w:szCs w:val="22"/>
    </w:rPr>
  </w:style>
  <w:style w:type="paragraph" w:styleId="5">
    <w:name w:val="heading 4"/>
    <w:basedOn w:val="1"/>
    <w:next w:val="1"/>
    <w:link w:val="120"/>
    <w:semiHidden/>
    <w:unhideWhenUsed/>
    <w:qFormat/>
    <w:uiPriority w:val="0"/>
    <w:pPr>
      <w:widowControl/>
      <w:spacing w:beforeAutospacing="1" w:afterAutospacing="1"/>
      <w:jc w:val="left"/>
      <w:outlineLvl w:val="3"/>
    </w:pPr>
    <w:rPr>
      <w:rFonts w:hint="eastAsia" w:ascii="宋体" w:hAnsi="宋体" w:eastAsia="宋体" w:cs="Times New Roman"/>
      <w:b/>
      <w:color w:val="333399"/>
      <w:kern w:val="0"/>
      <w:sz w:val="22"/>
      <w:szCs w:val="22"/>
    </w:rPr>
  </w:style>
  <w:style w:type="paragraph" w:styleId="6">
    <w:name w:val="heading 5"/>
    <w:basedOn w:val="1"/>
    <w:next w:val="1"/>
    <w:link w:val="121"/>
    <w:semiHidden/>
    <w:unhideWhenUsed/>
    <w:qFormat/>
    <w:uiPriority w:val="0"/>
    <w:pPr>
      <w:widowControl/>
      <w:spacing w:beforeAutospacing="1" w:afterAutospacing="1"/>
      <w:jc w:val="left"/>
      <w:outlineLvl w:val="4"/>
    </w:pPr>
    <w:rPr>
      <w:rFonts w:hint="eastAsia" w:ascii="宋体" w:hAnsi="宋体" w:eastAsia="宋体" w:cs="Times New Roman"/>
      <w:b/>
      <w:kern w:val="0"/>
      <w:sz w:val="20"/>
      <w:szCs w:val="20"/>
    </w:rPr>
  </w:style>
  <w:style w:type="paragraph" w:styleId="7">
    <w:name w:val="heading 6"/>
    <w:basedOn w:val="1"/>
    <w:next w:val="1"/>
    <w:link w:val="122"/>
    <w:semiHidden/>
    <w:unhideWhenUsed/>
    <w:qFormat/>
    <w:uiPriority w:val="0"/>
    <w:pPr>
      <w:widowControl/>
      <w:spacing w:beforeAutospacing="1" w:afterAutospacing="1"/>
      <w:jc w:val="left"/>
      <w:outlineLvl w:val="5"/>
    </w:pPr>
    <w:rPr>
      <w:rFonts w:hint="eastAsia" w:ascii="宋体" w:hAnsi="宋体" w:eastAsia="宋体" w:cs="Times New Roman"/>
      <w:b/>
      <w:kern w:val="0"/>
      <w:sz w:val="15"/>
      <w:szCs w:val="15"/>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0"/>
    <w:pPr>
      <w:tabs>
        <w:tab w:val="right" w:leader="dot" w:pos="14760"/>
      </w:tabs>
      <w:spacing w:line="700" w:lineRule="exact"/>
      <w:ind w:left="359" w:leftChars="171" w:right="332" w:rightChars="158"/>
    </w:pPr>
    <w:rPr>
      <w:rFonts w:ascii="Calibri" w:hAnsi="Calibri" w:eastAsia="宋体" w:cs="Times New Roman"/>
      <w:szCs w:val="22"/>
    </w:rPr>
  </w:style>
  <w:style w:type="paragraph" w:styleId="11">
    <w:name w:val="HTML Preformatted"/>
    <w:basedOn w:val="1"/>
    <w:link w:val="12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13">
    <w:name w:val="Table Grid"/>
    <w:basedOn w:val="12"/>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semiHidden/>
    <w:unhideWhenUsed/>
    <w:qFormat/>
    <w:uiPriority w:val="99"/>
    <w:rPr>
      <w:color w:val="800080"/>
      <w:u w:val="single"/>
    </w:rPr>
  </w:style>
  <w:style w:type="character" w:styleId="16">
    <w:name w:val="Hyperlink"/>
    <w:basedOn w:val="14"/>
    <w:semiHidden/>
    <w:unhideWhenUsed/>
    <w:qFormat/>
    <w:uiPriority w:val="99"/>
    <w:rPr>
      <w:color w:val="0000FF"/>
      <w:u w:val="single"/>
    </w:rPr>
  </w:style>
  <w:style w:type="character" w:customStyle="1" w:styleId="17">
    <w:name w:val="标题 1 Char"/>
    <w:basedOn w:val="14"/>
    <w:link w:val="2"/>
    <w:qFormat/>
    <w:uiPriority w:val="9"/>
    <w:rPr>
      <w:rFonts w:ascii="Calibri" w:hAnsi="Calibri"/>
      <w:b/>
      <w:bCs/>
      <w:kern w:val="44"/>
      <w:sz w:val="44"/>
      <w:szCs w:val="44"/>
    </w:rPr>
  </w:style>
  <w:style w:type="character" w:customStyle="1" w:styleId="18">
    <w:name w:val="font31"/>
    <w:basedOn w:val="14"/>
    <w:qFormat/>
    <w:uiPriority w:val="0"/>
    <w:rPr>
      <w:rFonts w:hint="eastAsia" w:ascii="宋体" w:hAnsi="宋体" w:eastAsia="宋体" w:cs="宋体"/>
      <w:color w:val="000000"/>
      <w:sz w:val="18"/>
      <w:szCs w:val="18"/>
      <w:u w:val="none"/>
    </w:rPr>
  </w:style>
  <w:style w:type="character" w:customStyle="1" w:styleId="19">
    <w:name w:val="font41"/>
    <w:basedOn w:val="14"/>
    <w:qFormat/>
    <w:uiPriority w:val="0"/>
    <w:rPr>
      <w:rFonts w:hint="eastAsia" w:ascii="宋体" w:hAnsi="宋体" w:eastAsia="宋体" w:cs="宋体"/>
      <w:color w:val="000000"/>
      <w:sz w:val="18"/>
      <w:szCs w:val="18"/>
      <w:u w:val="single"/>
    </w:rPr>
  </w:style>
  <w:style w:type="character" w:customStyle="1" w:styleId="20">
    <w:name w:val="页眉 Char"/>
    <w:basedOn w:val="14"/>
    <w:link w:val="9"/>
    <w:qFormat/>
    <w:uiPriority w:val="0"/>
    <w:rPr>
      <w:rFonts w:asciiTheme="minorHAnsi" w:hAnsiTheme="minorHAnsi" w:eastAsiaTheme="minorEastAsia" w:cstheme="minorBidi"/>
      <w:kern w:val="2"/>
      <w:sz w:val="18"/>
      <w:szCs w:val="18"/>
    </w:rPr>
  </w:style>
  <w:style w:type="character" w:customStyle="1" w:styleId="21">
    <w:name w:val="页脚 Char"/>
    <w:basedOn w:val="14"/>
    <w:link w:val="8"/>
    <w:qFormat/>
    <w:uiPriority w:val="99"/>
    <w:rPr>
      <w:rFonts w:asciiTheme="minorHAnsi" w:hAnsiTheme="minorHAnsi" w:eastAsiaTheme="minorEastAsia" w:cstheme="minorBidi"/>
      <w:kern w:val="2"/>
      <w:sz w:val="18"/>
      <w:szCs w:val="18"/>
    </w:rPr>
  </w:style>
  <w:style w:type="character" w:customStyle="1" w:styleId="22">
    <w:name w:val="font01"/>
    <w:basedOn w:val="14"/>
    <w:qFormat/>
    <w:uiPriority w:val="0"/>
    <w:rPr>
      <w:rFonts w:hint="eastAsia" w:ascii="宋体" w:hAnsi="宋体" w:eastAsia="宋体" w:cs="宋体"/>
      <w:color w:val="auto"/>
      <w:sz w:val="24"/>
      <w:szCs w:val="24"/>
      <w:u w:val="none"/>
    </w:rPr>
  </w:style>
  <w:style w:type="character" w:customStyle="1" w:styleId="23">
    <w:name w:val="font261"/>
    <w:basedOn w:val="14"/>
    <w:qFormat/>
    <w:uiPriority w:val="0"/>
    <w:rPr>
      <w:rFonts w:hint="eastAsia" w:ascii="宋体" w:hAnsi="宋体" w:eastAsia="宋体" w:cs="宋体"/>
      <w:color w:val="auto"/>
      <w:sz w:val="24"/>
      <w:szCs w:val="24"/>
      <w:u w:val="single"/>
    </w:rPr>
  </w:style>
  <w:style w:type="character" w:customStyle="1" w:styleId="24">
    <w:name w:val="font401"/>
    <w:basedOn w:val="14"/>
    <w:qFormat/>
    <w:uiPriority w:val="0"/>
    <w:rPr>
      <w:rFonts w:hint="eastAsia" w:ascii="宋体" w:hAnsi="宋体" w:eastAsia="宋体" w:cs="宋体"/>
      <w:color w:val="auto"/>
      <w:sz w:val="24"/>
      <w:szCs w:val="24"/>
      <w:u w:val="single"/>
    </w:rPr>
  </w:style>
  <w:style w:type="paragraph" w:styleId="25">
    <w:name w:val="List Paragraph"/>
    <w:basedOn w:val="1"/>
    <w:qFormat/>
    <w:uiPriority w:val="99"/>
    <w:pPr>
      <w:ind w:firstLine="420" w:firstLineChars="200"/>
    </w:pPr>
    <w:rPr>
      <w:szCs w:val="22"/>
    </w:rPr>
  </w:style>
  <w:style w:type="paragraph" w:customStyle="1" w:styleId="2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
    <w:name w:val="xl65"/>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8">
    <w:name w:val="xl66"/>
    <w:basedOn w:val="1"/>
    <w:qFormat/>
    <w:uiPriority w:val="0"/>
    <w:pPr>
      <w:widowControl/>
      <w:pBdr>
        <w:right w:val="single" w:color="auto" w:sz="8" w:space="0"/>
      </w:pBdr>
      <w:spacing w:before="100" w:beforeAutospacing="1" w:after="100" w:afterAutospacing="1"/>
      <w:jc w:val="center"/>
    </w:pPr>
    <w:rPr>
      <w:rFonts w:ascii="黑体" w:hAnsi="黑体" w:eastAsia="黑体" w:cs="宋体"/>
      <w:color w:val="000000"/>
      <w:kern w:val="0"/>
      <w:sz w:val="24"/>
    </w:rPr>
  </w:style>
  <w:style w:type="paragraph" w:customStyle="1" w:styleId="2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0">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仿宋" w:hAnsi="仿宋" w:eastAsia="仿宋" w:cs="宋体"/>
      <w:color w:val="000000"/>
      <w:kern w:val="0"/>
      <w:sz w:val="24"/>
    </w:rPr>
  </w:style>
  <w:style w:type="paragraph" w:customStyle="1" w:styleId="3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2">
    <w:name w:val="xl70"/>
    <w:basedOn w:val="1"/>
    <w:qFormat/>
    <w:uiPriority w:val="0"/>
    <w:pPr>
      <w:widowControl/>
      <w:pBdr>
        <w:left w:val="single" w:color="auto" w:sz="4" w:space="0"/>
        <w:right w:val="single" w:color="auto" w:sz="4" w:space="0"/>
      </w:pBdr>
      <w:spacing w:before="100" w:beforeAutospacing="1" w:after="100" w:afterAutospacing="1"/>
    </w:pPr>
    <w:rPr>
      <w:rFonts w:ascii="仿宋" w:hAnsi="仿宋" w:eastAsia="仿宋" w:cs="宋体"/>
      <w:color w:val="000000"/>
      <w:kern w:val="0"/>
      <w:sz w:val="24"/>
    </w:rPr>
  </w:style>
  <w:style w:type="paragraph" w:customStyle="1" w:styleId="33">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仿宋" w:hAnsi="仿宋" w:eastAsia="仿宋" w:cs="宋体"/>
      <w:color w:val="000000"/>
      <w:kern w:val="0"/>
      <w:sz w:val="24"/>
    </w:rPr>
  </w:style>
  <w:style w:type="paragraph" w:customStyle="1" w:styleId="3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color w:val="000000"/>
      <w:kern w:val="0"/>
      <w:sz w:val="24"/>
    </w:rPr>
  </w:style>
  <w:style w:type="paragraph" w:customStyle="1" w:styleId="35">
    <w:name w:val="xl73"/>
    <w:basedOn w:val="1"/>
    <w:qFormat/>
    <w:uiPriority w:val="0"/>
    <w:pPr>
      <w:widowControl/>
      <w:pBdr>
        <w:top w:val="single" w:color="auto" w:sz="8" w:space="0"/>
        <w:right w:val="single" w:color="auto" w:sz="8" w:space="0"/>
      </w:pBdr>
      <w:spacing w:before="100" w:beforeAutospacing="1" w:after="100" w:afterAutospacing="1"/>
    </w:pPr>
    <w:rPr>
      <w:rFonts w:ascii="仿宋" w:hAnsi="仿宋" w:eastAsia="仿宋" w:cs="宋体"/>
      <w:color w:val="000000"/>
      <w:kern w:val="0"/>
      <w:sz w:val="24"/>
    </w:rPr>
  </w:style>
  <w:style w:type="paragraph" w:customStyle="1" w:styleId="36">
    <w:name w:val="xl74"/>
    <w:basedOn w:val="1"/>
    <w:qFormat/>
    <w:uiPriority w:val="0"/>
    <w:pPr>
      <w:widowControl/>
      <w:pBdr>
        <w:right w:val="single" w:color="auto" w:sz="8" w:space="0"/>
      </w:pBdr>
      <w:spacing w:before="100" w:beforeAutospacing="1" w:after="100" w:afterAutospacing="1"/>
    </w:pPr>
    <w:rPr>
      <w:rFonts w:ascii="仿宋" w:hAnsi="仿宋" w:eastAsia="仿宋" w:cs="宋体"/>
      <w:color w:val="000000"/>
      <w:kern w:val="0"/>
      <w:sz w:val="24"/>
    </w:rPr>
  </w:style>
  <w:style w:type="paragraph" w:customStyle="1" w:styleId="37">
    <w:name w:val="xl75"/>
    <w:basedOn w:val="1"/>
    <w:qFormat/>
    <w:uiPriority w:val="0"/>
    <w:pPr>
      <w:widowControl/>
      <w:pBdr>
        <w:right w:val="single" w:color="auto" w:sz="8" w:space="0"/>
      </w:pBdr>
      <w:spacing w:before="100" w:beforeAutospacing="1" w:after="100" w:afterAutospacing="1"/>
      <w:jc w:val="left"/>
    </w:pPr>
    <w:rPr>
      <w:rFonts w:ascii="宋体" w:hAnsi="宋体" w:eastAsia="宋体" w:cs="宋体"/>
      <w:kern w:val="0"/>
      <w:sz w:val="24"/>
    </w:rPr>
  </w:style>
  <w:style w:type="paragraph" w:customStyle="1" w:styleId="38">
    <w:name w:val="xl76"/>
    <w:basedOn w:val="1"/>
    <w:qFormat/>
    <w:uiPriority w:val="0"/>
    <w:pPr>
      <w:widowControl/>
      <w:pBdr>
        <w:bottom w:val="single" w:color="auto" w:sz="8" w:space="0"/>
        <w:right w:val="single" w:color="auto" w:sz="8" w:space="0"/>
      </w:pBdr>
      <w:spacing w:before="100" w:beforeAutospacing="1" w:after="100" w:afterAutospacing="1"/>
      <w:jc w:val="center"/>
    </w:pPr>
    <w:rPr>
      <w:rFonts w:ascii="仿宋" w:hAnsi="仿宋" w:eastAsia="仿宋" w:cs="宋体"/>
      <w:color w:val="000000"/>
      <w:kern w:val="0"/>
      <w:sz w:val="24"/>
    </w:rPr>
  </w:style>
  <w:style w:type="paragraph" w:customStyle="1" w:styleId="39">
    <w:name w:val="xl77"/>
    <w:basedOn w:val="1"/>
    <w:qFormat/>
    <w:uiPriority w:val="0"/>
    <w:pPr>
      <w:widowControl/>
      <w:pBdr>
        <w:bottom w:val="single" w:color="auto" w:sz="8" w:space="0"/>
        <w:right w:val="single" w:color="auto" w:sz="8" w:space="0"/>
      </w:pBdr>
      <w:spacing w:before="100" w:beforeAutospacing="1" w:after="100" w:afterAutospacing="1"/>
    </w:pPr>
    <w:rPr>
      <w:rFonts w:ascii="仿宋" w:hAnsi="仿宋" w:eastAsia="仿宋" w:cs="宋体"/>
      <w:color w:val="000000"/>
      <w:kern w:val="0"/>
      <w:sz w:val="24"/>
    </w:rPr>
  </w:style>
  <w:style w:type="paragraph" w:customStyle="1" w:styleId="40">
    <w:name w:val="xl78"/>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eastAsia="宋体" w:cs="宋体"/>
      <w:kern w:val="0"/>
      <w:sz w:val="24"/>
    </w:rPr>
  </w:style>
  <w:style w:type="paragraph" w:customStyle="1" w:styleId="41">
    <w:name w:val="xl79"/>
    <w:basedOn w:val="1"/>
    <w:qFormat/>
    <w:uiPriority w:val="0"/>
    <w:pPr>
      <w:widowControl/>
      <w:pBdr>
        <w:bottom w:val="single" w:color="auto" w:sz="8" w:space="0"/>
        <w:right w:val="single" w:color="auto" w:sz="8" w:space="0"/>
      </w:pBdr>
      <w:spacing w:before="100" w:beforeAutospacing="1" w:after="100" w:afterAutospacing="1"/>
      <w:jc w:val="center"/>
    </w:pPr>
    <w:rPr>
      <w:rFonts w:ascii="仿宋" w:hAnsi="仿宋" w:eastAsia="仿宋" w:cs="宋体"/>
      <w:b/>
      <w:bCs/>
      <w:color w:val="000000"/>
      <w:kern w:val="0"/>
      <w:sz w:val="24"/>
    </w:rPr>
  </w:style>
  <w:style w:type="paragraph" w:customStyle="1" w:styleId="4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43">
    <w:name w:val="xl81"/>
    <w:basedOn w:val="1"/>
    <w:qFormat/>
    <w:uiPriority w:val="0"/>
    <w:pPr>
      <w:widowControl/>
      <w:pBdr>
        <w:bottom w:val="single" w:color="auto" w:sz="8" w:space="0"/>
      </w:pBdr>
      <w:spacing w:before="100" w:beforeAutospacing="1" w:after="100" w:afterAutospacing="1"/>
    </w:pPr>
    <w:rPr>
      <w:rFonts w:ascii="仿宋" w:hAnsi="仿宋" w:eastAsia="仿宋" w:cs="宋体"/>
      <w:color w:val="000000"/>
      <w:kern w:val="0"/>
      <w:sz w:val="24"/>
    </w:rPr>
  </w:style>
  <w:style w:type="paragraph" w:customStyle="1" w:styleId="4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46">
    <w:name w:val="xl84"/>
    <w:basedOn w:val="1"/>
    <w:qFormat/>
    <w:uiPriority w:val="0"/>
    <w:pPr>
      <w:widowControl/>
      <w:pBdr>
        <w:bottom w:val="single" w:color="000000" w:sz="8" w:space="0"/>
        <w:right w:val="single" w:color="auto" w:sz="8" w:space="0"/>
      </w:pBdr>
      <w:spacing w:before="100" w:beforeAutospacing="1" w:after="100" w:afterAutospacing="1"/>
      <w:jc w:val="left"/>
    </w:pPr>
    <w:rPr>
      <w:rFonts w:ascii="仿宋" w:hAnsi="仿宋" w:eastAsia="仿宋" w:cs="宋体"/>
      <w:color w:val="000000"/>
      <w:kern w:val="0"/>
      <w:sz w:val="24"/>
    </w:rPr>
  </w:style>
  <w:style w:type="paragraph" w:customStyle="1" w:styleId="47">
    <w:name w:val="xl85"/>
    <w:basedOn w:val="1"/>
    <w:qFormat/>
    <w:uiPriority w:val="0"/>
    <w:pPr>
      <w:widowControl/>
      <w:pBdr>
        <w:right w:val="single" w:color="auto" w:sz="8" w:space="0"/>
      </w:pBdr>
      <w:spacing w:before="100" w:beforeAutospacing="1" w:after="100" w:afterAutospacing="1"/>
      <w:jc w:val="left"/>
    </w:pPr>
    <w:rPr>
      <w:rFonts w:ascii="宋体" w:hAnsi="宋体" w:eastAsia="宋体" w:cs="宋体"/>
      <w:kern w:val="0"/>
      <w:sz w:val="24"/>
    </w:rPr>
  </w:style>
  <w:style w:type="paragraph" w:customStyle="1" w:styleId="48">
    <w:name w:val="xl86"/>
    <w:basedOn w:val="1"/>
    <w:qFormat/>
    <w:uiPriority w:val="0"/>
    <w:pPr>
      <w:widowControl/>
      <w:pBdr>
        <w:bottom w:val="single" w:color="000000" w:sz="8" w:space="0"/>
      </w:pBdr>
      <w:spacing w:before="100" w:beforeAutospacing="1" w:after="100" w:afterAutospacing="1"/>
      <w:jc w:val="left"/>
    </w:pPr>
    <w:rPr>
      <w:rFonts w:ascii="仿宋" w:hAnsi="仿宋" w:eastAsia="仿宋" w:cs="宋体"/>
      <w:color w:val="000000"/>
      <w:kern w:val="0"/>
      <w:sz w:val="24"/>
    </w:rPr>
  </w:style>
  <w:style w:type="paragraph" w:customStyle="1" w:styleId="49">
    <w:name w:val="xl87"/>
    <w:basedOn w:val="1"/>
    <w:qFormat/>
    <w:uiPriority w:val="0"/>
    <w:pPr>
      <w:widowControl/>
      <w:spacing w:before="100" w:beforeAutospacing="1" w:after="100" w:afterAutospacing="1"/>
    </w:pPr>
    <w:rPr>
      <w:rFonts w:ascii="仿宋" w:hAnsi="仿宋" w:eastAsia="仿宋" w:cs="宋体"/>
      <w:color w:val="000000"/>
      <w:kern w:val="0"/>
      <w:sz w:val="24"/>
    </w:rPr>
  </w:style>
  <w:style w:type="paragraph" w:customStyle="1" w:styleId="50">
    <w:name w:val="xl88"/>
    <w:basedOn w:val="1"/>
    <w:uiPriority w:val="0"/>
    <w:pPr>
      <w:widowControl/>
      <w:pBdr>
        <w:bottom w:val="single" w:color="auto" w:sz="4" w:space="0"/>
      </w:pBdr>
      <w:spacing w:before="100" w:beforeAutospacing="1" w:after="100" w:afterAutospacing="1"/>
      <w:jc w:val="left"/>
    </w:pPr>
    <w:rPr>
      <w:rFonts w:ascii="宋体" w:hAnsi="宋体" w:eastAsia="宋体" w:cs="宋体"/>
      <w:kern w:val="0"/>
      <w:sz w:val="24"/>
    </w:rPr>
  </w:style>
  <w:style w:type="paragraph" w:customStyle="1" w:styleId="51">
    <w:name w:val="xl8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52">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5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4"/>
    </w:rPr>
  </w:style>
  <w:style w:type="paragraph" w:customStyle="1" w:styleId="54">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55">
    <w:name w:val="xl9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24"/>
    </w:rPr>
  </w:style>
  <w:style w:type="paragraph" w:customStyle="1" w:styleId="5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color w:val="000000"/>
      <w:kern w:val="0"/>
      <w:sz w:val="24"/>
    </w:rPr>
  </w:style>
  <w:style w:type="paragraph" w:customStyle="1" w:styleId="5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b/>
      <w:bCs/>
      <w:color w:val="000000"/>
      <w:kern w:val="0"/>
      <w:sz w:val="24"/>
    </w:rPr>
  </w:style>
  <w:style w:type="paragraph" w:customStyle="1" w:styleId="5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color w:val="000000"/>
      <w:kern w:val="0"/>
      <w:sz w:val="24"/>
    </w:rPr>
  </w:style>
  <w:style w:type="paragraph" w:customStyle="1" w:styleId="59">
    <w:name w:val="xl97"/>
    <w:basedOn w:val="1"/>
    <w:qFormat/>
    <w:uiPriority w:val="0"/>
    <w:pPr>
      <w:widowControl/>
      <w:spacing w:before="100" w:beforeAutospacing="1" w:after="100" w:afterAutospacing="1"/>
      <w:jc w:val="center"/>
    </w:pPr>
    <w:rPr>
      <w:rFonts w:ascii="方正小标宋简体" w:hAnsi="宋体" w:eastAsia="方正小标宋简体" w:cs="宋体"/>
      <w:kern w:val="0"/>
      <w:sz w:val="36"/>
      <w:szCs w:val="36"/>
    </w:rPr>
  </w:style>
  <w:style w:type="paragraph" w:customStyle="1" w:styleId="60">
    <w:name w:val="xl98"/>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黑体" w:hAnsi="黑体" w:eastAsia="黑体" w:cs="宋体"/>
      <w:color w:val="000000"/>
      <w:kern w:val="0"/>
      <w:sz w:val="24"/>
    </w:rPr>
  </w:style>
  <w:style w:type="paragraph" w:customStyle="1" w:styleId="61">
    <w:name w:val="xl99"/>
    <w:basedOn w:val="1"/>
    <w:qFormat/>
    <w:uiPriority w:val="0"/>
    <w:pPr>
      <w:widowControl/>
      <w:pBdr>
        <w:top w:val="single" w:color="auto" w:sz="8" w:space="0"/>
        <w:right w:val="single" w:color="000000" w:sz="8" w:space="0"/>
      </w:pBdr>
      <w:spacing w:before="100" w:beforeAutospacing="1" w:after="100" w:afterAutospacing="1"/>
      <w:jc w:val="center"/>
    </w:pPr>
    <w:rPr>
      <w:rFonts w:ascii="黑体" w:hAnsi="黑体" w:eastAsia="黑体" w:cs="宋体"/>
      <w:color w:val="000000"/>
      <w:kern w:val="0"/>
      <w:sz w:val="24"/>
    </w:rPr>
  </w:style>
  <w:style w:type="paragraph" w:customStyle="1" w:styleId="62">
    <w:name w:val="xl10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黑体" w:hAnsi="黑体" w:eastAsia="黑体" w:cs="宋体"/>
      <w:color w:val="000000"/>
      <w:kern w:val="0"/>
      <w:sz w:val="24"/>
    </w:rPr>
  </w:style>
  <w:style w:type="paragraph" w:customStyle="1" w:styleId="63">
    <w:name w:val="xl101"/>
    <w:basedOn w:val="1"/>
    <w:qFormat/>
    <w:uiPriority w:val="0"/>
    <w:pPr>
      <w:widowControl/>
      <w:pBdr>
        <w:top w:val="single" w:color="auto" w:sz="8" w:space="0"/>
        <w:right w:val="single" w:color="auto" w:sz="8" w:space="0"/>
      </w:pBdr>
      <w:spacing w:before="100" w:beforeAutospacing="1" w:after="100" w:afterAutospacing="1"/>
      <w:jc w:val="center"/>
    </w:pPr>
    <w:rPr>
      <w:rFonts w:ascii="黑体" w:hAnsi="黑体" w:eastAsia="黑体" w:cs="宋体"/>
      <w:color w:val="000000"/>
      <w:kern w:val="0"/>
      <w:sz w:val="24"/>
    </w:rPr>
  </w:style>
  <w:style w:type="paragraph" w:customStyle="1" w:styleId="64">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65">
    <w:name w:val="xl103"/>
    <w:basedOn w:val="1"/>
    <w:qFormat/>
    <w:uiPriority w:val="0"/>
    <w:pPr>
      <w:widowControl/>
      <w:pBdr>
        <w:top w:val="single" w:color="auto" w:sz="8" w:space="0"/>
        <w:bottom w:val="single" w:color="000000" w:sz="8" w:space="0"/>
        <w:right w:val="single" w:color="auto" w:sz="8" w:space="0"/>
      </w:pBdr>
      <w:spacing w:before="100" w:beforeAutospacing="1" w:after="100" w:afterAutospacing="1"/>
    </w:pPr>
    <w:rPr>
      <w:rFonts w:ascii="仿宋" w:hAnsi="仿宋" w:eastAsia="仿宋" w:cs="宋体"/>
      <w:color w:val="000000"/>
      <w:kern w:val="0"/>
      <w:sz w:val="24"/>
    </w:rPr>
  </w:style>
  <w:style w:type="paragraph" w:customStyle="1" w:styleId="66">
    <w:name w:val="xl104"/>
    <w:basedOn w:val="1"/>
    <w:qFormat/>
    <w:uiPriority w:val="0"/>
    <w:pPr>
      <w:widowControl/>
      <w:pBdr>
        <w:bottom w:val="single" w:color="000000" w:sz="8" w:space="0"/>
        <w:right w:val="single" w:color="auto" w:sz="8" w:space="0"/>
      </w:pBdr>
      <w:spacing w:before="100" w:beforeAutospacing="1" w:after="100" w:afterAutospacing="1"/>
    </w:pPr>
    <w:rPr>
      <w:rFonts w:ascii="仿宋" w:hAnsi="仿宋" w:eastAsia="仿宋" w:cs="宋体"/>
      <w:color w:val="000000"/>
      <w:kern w:val="0"/>
      <w:sz w:val="24"/>
    </w:rPr>
  </w:style>
  <w:style w:type="paragraph" w:customStyle="1" w:styleId="6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4"/>
    </w:rPr>
  </w:style>
  <w:style w:type="paragraph" w:customStyle="1" w:styleId="68">
    <w:name w:val="xl10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6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70">
    <w:name w:val="xl108"/>
    <w:basedOn w:val="1"/>
    <w:qFormat/>
    <w:uiPriority w:val="0"/>
    <w:pPr>
      <w:widowControl/>
      <w:pBdr>
        <w:right w:val="single" w:color="auto" w:sz="8" w:space="0"/>
      </w:pBdr>
      <w:spacing w:before="100" w:beforeAutospacing="1" w:after="100" w:afterAutospacing="1"/>
      <w:jc w:val="center"/>
    </w:pPr>
    <w:rPr>
      <w:rFonts w:ascii="仿宋" w:hAnsi="仿宋" w:eastAsia="仿宋" w:cs="宋体"/>
      <w:color w:val="000000"/>
      <w:kern w:val="0"/>
      <w:sz w:val="24"/>
    </w:rPr>
  </w:style>
  <w:style w:type="paragraph" w:customStyle="1" w:styleId="71">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rPr>
  </w:style>
  <w:style w:type="paragraph" w:customStyle="1" w:styleId="72">
    <w:name w:val="xl110"/>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73">
    <w:name w:val="xl111"/>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74">
    <w:name w:val="xl112"/>
    <w:basedOn w:val="1"/>
    <w:qFormat/>
    <w:uiPriority w:val="0"/>
    <w:pPr>
      <w:widowControl/>
      <w:pBdr>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75">
    <w:name w:val="xl113"/>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76">
    <w:name w:val="xl114"/>
    <w:basedOn w:val="1"/>
    <w:qFormat/>
    <w:uiPriority w:val="0"/>
    <w:pPr>
      <w:widowControl/>
      <w:pBdr>
        <w:top w:val="single" w:color="auto" w:sz="4" w:space="0"/>
      </w:pBdr>
      <w:spacing w:before="100" w:beforeAutospacing="1" w:after="100" w:afterAutospacing="1"/>
      <w:jc w:val="center"/>
    </w:pPr>
    <w:rPr>
      <w:rFonts w:ascii="宋体" w:hAnsi="宋体" w:eastAsia="宋体" w:cs="宋体"/>
      <w:kern w:val="0"/>
      <w:sz w:val="24"/>
    </w:rPr>
  </w:style>
  <w:style w:type="paragraph" w:customStyle="1" w:styleId="77">
    <w:name w:val="xl115"/>
    <w:basedOn w:val="1"/>
    <w:qFormat/>
    <w:uiPriority w:val="0"/>
    <w:pPr>
      <w:widowControl/>
      <w:pBdr>
        <w:bottom w:val="single" w:color="auto" w:sz="4" w:space="0"/>
      </w:pBdr>
      <w:spacing w:before="100" w:beforeAutospacing="1" w:after="100" w:afterAutospacing="1"/>
      <w:jc w:val="center"/>
    </w:pPr>
    <w:rPr>
      <w:rFonts w:ascii="宋体" w:hAnsi="宋体" w:eastAsia="宋体" w:cs="宋体"/>
      <w:kern w:val="0"/>
      <w:sz w:val="24"/>
    </w:rPr>
  </w:style>
  <w:style w:type="paragraph" w:customStyle="1" w:styleId="78">
    <w:name w:val="xl11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Helvetica" w:hAnsi="Helvetica" w:eastAsia="宋体" w:cs="Helvetica"/>
      <w:color w:val="000000"/>
      <w:kern w:val="0"/>
      <w:szCs w:val="21"/>
    </w:rPr>
  </w:style>
  <w:style w:type="paragraph" w:customStyle="1" w:styleId="79">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80">
    <w:name w:val="xl118"/>
    <w:basedOn w:val="1"/>
    <w:qFormat/>
    <w:uiPriority w:val="0"/>
    <w:pPr>
      <w:widowControl/>
      <w:pBdr>
        <w:bottom w:val="single" w:color="000000" w:sz="8" w:space="0"/>
        <w:right w:val="single" w:color="auto" w:sz="8" w:space="0"/>
      </w:pBdr>
      <w:spacing w:before="100" w:beforeAutospacing="1" w:after="100" w:afterAutospacing="1"/>
    </w:pPr>
    <w:rPr>
      <w:rFonts w:ascii="仿宋" w:hAnsi="仿宋" w:eastAsia="仿宋" w:cs="宋体"/>
      <w:kern w:val="0"/>
      <w:sz w:val="24"/>
    </w:rPr>
  </w:style>
  <w:style w:type="paragraph" w:customStyle="1" w:styleId="8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kern w:val="0"/>
      <w:sz w:val="24"/>
    </w:rPr>
  </w:style>
  <w:style w:type="paragraph" w:customStyle="1" w:styleId="82">
    <w:name w:val="xl120"/>
    <w:basedOn w:val="1"/>
    <w:qFormat/>
    <w:uiPriority w:val="0"/>
    <w:pPr>
      <w:widowControl/>
      <w:pBdr>
        <w:top w:val="single" w:color="auto" w:sz="4" w:space="0"/>
        <w:right w:val="single" w:color="auto" w:sz="4" w:space="0"/>
      </w:pBdr>
      <w:spacing w:before="100" w:beforeAutospacing="1" w:after="100" w:afterAutospacing="1"/>
      <w:jc w:val="center"/>
    </w:pPr>
    <w:rPr>
      <w:rFonts w:ascii="Helvetica" w:hAnsi="Helvetica" w:eastAsia="宋体" w:cs="Helvetica"/>
      <w:color w:val="000000"/>
      <w:kern w:val="0"/>
      <w:szCs w:val="21"/>
    </w:rPr>
  </w:style>
  <w:style w:type="paragraph" w:customStyle="1" w:styleId="83">
    <w:name w:val="xl121"/>
    <w:basedOn w:val="1"/>
    <w:qFormat/>
    <w:uiPriority w:val="0"/>
    <w:pPr>
      <w:widowControl/>
      <w:pBdr>
        <w:right w:val="single" w:color="auto" w:sz="4" w:space="0"/>
      </w:pBdr>
      <w:spacing w:before="100" w:beforeAutospacing="1" w:after="100" w:afterAutospacing="1"/>
      <w:jc w:val="center"/>
    </w:pPr>
    <w:rPr>
      <w:rFonts w:ascii="Helvetica" w:hAnsi="Helvetica" w:eastAsia="宋体" w:cs="Helvetica"/>
      <w:color w:val="000000"/>
      <w:kern w:val="0"/>
      <w:szCs w:val="21"/>
    </w:rPr>
  </w:style>
  <w:style w:type="paragraph" w:customStyle="1" w:styleId="84">
    <w:name w:val="xl122"/>
    <w:basedOn w:val="1"/>
    <w:qFormat/>
    <w:uiPriority w:val="0"/>
    <w:pPr>
      <w:widowControl/>
      <w:pBdr>
        <w:bottom w:val="single" w:color="auto" w:sz="4" w:space="0"/>
        <w:right w:val="single" w:color="auto" w:sz="4" w:space="0"/>
      </w:pBdr>
      <w:spacing w:before="100" w:beforeAutospacing="1" w:after="100" w:afterAutospacing="1"/>
      <w:jc w:val="center"/>
    </w:pPr>
    <w:rPr>
      <w:rFonts w:ascii="Helvetica" w:hAnsi="Helvetica" w:eastAsia="宋体" w:cs="Helvetica"/>
      <w:color w:val="000000"/>
      <w:kern w:val="0"/>
      <w:szCs w:val="21"/>
    </w:rPr>
  </w:style>
  <w:style w:type="paragraph" w:customStyle="1" w:styleId="85">
    <w:name w:val="xl123"/>
    <w:basedOn w:val="1"/>
    <w:qFormat/>
    <w:uiPriority w:val="0"/>
    <w:pPr>
      <w:widowControl/>
      <w:pBdr>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86">
    <w:name w:val="xl124"/>
    <w:basedOn w:val="1"/>
    <w:qFormat/>
    <w:uiPriority w:val="0"/>
    <w:pPr>
      <w:widowControl/>
      <w:pBdr>
        <w:top w:val="single" w:color="auto" w:sz="8" w:space="0"/>
        <w:bottom w:val="single" w:color="auto" w:sz="8" w:space="0"/>
        <w:right w:val="single" w:color="auto" w:sz="8" w:space="0"/>
      </w:pBdr>
      <w:spacing w:before="100" w:beforeAutospacing="1" w:after="100" w:afterAutospacing="1"/>
    </w:pPr>
    <w:rPr>
      <w:rFonts w:ascii="仿宋" w:hAnsi="仿宋" w:eastAsia="仿宋" w:cs="宋体"/>
      <w:color w:val="000000"/>
      <w:kern w:val="0"/>
      <w:sz w:val="24"/>
    </w:rPr>
  </w:style>
  <w:style w:type="paragraph" w:customStyle="1" w:styleId="87">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4"/>
    </w:rPr>
  </w:style>
  <w:style w:type="paragraph" w:customStyle="1" w:styleId="88">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24"/>
    </w:rPr>
  </w:style>
  <w:style w:type="paragraph" w:customStyle="1" w:styleId="89">
    <w:name w:val="xl127"/>
    <w:basedOn w:val="1"/>
    <w:qFormat/>
    <w:uiPriority w:val="0"/>
    <w:pPr>
      <w:widowControl/>
      <w:pBdr>
        <w:bottom w:val="single" w:color="000000" w:sz="8" w:space="0"/>
        <w:right w:val="single" w:color="auto" w:sz="8" w:space="0"/>
      </w:pBdr>
      <w:spacing w:before="100" w:beforeAutospacing="1" w:after="100" w:afterAutospacing="1"/>
      <w:jc w:val="center"/>
    </w:pPr>
    <w:rPr>
      <w:rFonts w:ascii="仿宋" w:hAnsi="仿宋" w:eastAsia="仿宋" w:cs="宋体"/>
      <w:color w:val="000000"/>
      <w:kern w:val="0"/>
      <w:sz w:val="24"/>
    </w:rPr>
  </w:style>
  <w:style w:type="paragraph" w:customStyle="1" w:styleId="90">
    <w:name w:val="xl12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91">
    <w:name w:val="xl129"/>
    <w:basedOn w:val="1"/>
    <w:qFormat/>
    <w:uiPriority w:val="0"/>
    <w:pPr>
      <w:widowControl/>
      <w:pBdr>
        <w:bottom w:val="single" w:color="000000" w:sz="8" w:space="0"/>
      </w:pBdr>
      <w:spacing w:before="100" w:beforeAutospacing="1" w:after="100" w:afterAutospacing="1"/>
      <w:jc w:val="center"/>
    </w:pPr>
    <w:rPr>
      <w:rFonts w:ascii="仿宋" w:hAnsi="仿宋" w:eastAsia="仿宋" w:cs="宋体"/>
      <w:color w:val="000000"/>
      <w:kern w:val="0"/>
      <w:sz w:val="24"/>
    </w:rPr>
  </w:style>
  <w:style w:type="paragraph" w:customStyle="1" w:styleId="92">
    <w:name w:val="xl130"/>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24"/>
    </w:rPr>
  </w:style>
  <w:style w:type="paragraph" w:customStyle="1" w:styleId="93">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4"/>
    </w:rPr>
  </w:style>
  <w:style w:type="paragraph" w:customStyle="1" w:styleId="94">
    <w:name w:val="xl132"/>
    <w:basedOn w:val="1"/>
    <w:qFormat/>
    <w:uiPriority w:val="0"/>
    <w:pPr>
      <w:widowControl/>
      <w:pBdr>
        <w:left w:val="single" w:color="auto" w:sz="4" w:space="0"/>
      </w:pBdr>
      <w:spacing w:before="100" w:beforeAutospacing="1" w:after="100" w:afterAutospacing="1"/>
      <w:jc w:val="center"/>
    </w:pPr>
    <w:rPr>
      <w:rFonts w:ascii="仿宋" w:hAnsi="仿宋" w:eastAsia="仿宋" w:cs="宋体"/>
      <w:color w:val="000000"/>
      <w:kern w:val="0"/>
      <w:sz w:val="24"/>
    </w:rPr>
  </w:style>
  <w:style w:type="paragraph" w:customStyle="1" w:styleId="95">
    <w:name w:val="xl1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4"/>
    </w:rPr>
  </w:style>
  <w:style w:type="paragraph" w:customStyle="1" w:styleId="96">
    <w:name w:val="xl13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 w:hAnsi="仿宋" w:eastAsia="仿宋" w:cs="宋体"/>
      <w:b/>
      <w:bCs/>
      <w:color w:val="000000"/>
      <w:kern w:val="0"/>
      <w:sz w:val="24"/>
    </w:rPr>
  </w:style>
  <w:style w:type="paragraph" w:customStyle="1" w:styleId="97">
    <w:name w:val="xl135"/>
    <w:basedOn w:val="1"/>
    <w:qFormat/>
    <w:uiPriority w:val="0"/>
    <w:pPr>
      <w:widowControl/>
      <w:pBdr>
        <w:right w:val="single" w:color="auto" w:sz="8" w:space="0"/>
      </w:pBdr>
      <w:spacing w:before="100" w:beforeAutospacing="1" w:after="100" w:afterAutospacing="1"/>
      <w:jc w:val="center"/>
    </w:pPr>
    <w:rPr>
      <w:rFonts w:ascii="仿宋" w:hAnsi="仿宋" w:eastAsia="仿宋" w:cs="宋体"/>
      <w:b/>
      <w:bCs/>
      <w:color w:val="000000"/>
      <w:kern w:val="0"/>
      <w:sz w:val="24"/>
    </w:rPr>
  </w:style>
  <w:style w:type="paragraph" w:customStyle="1" w:styleId="98">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4"/>
    </w:rPr>
  </w:style>
  <w:style w:type="paragraph" w:customStyle="1" w:styleId="99">
    <w:name w:val="xl1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4"/>
    </w:rPr>
  </w:style>
  <w:style w:type="paragraph" w:customStyle="1" w:styleId="100">
    <w:name w:val="xl138"/>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 w:hAnsi="仿宋" w:eastAsia="仿宋" w:cs="宋体"/>
      <w:color w:val="000000"/>
      <w:kern w:val="0"/>
      <w:sz w:val="24"/>
    </w:rPr>
  </w:style>
  <w:style w:type="paragraph" w:customStyle="1" w:styleId="101">
    <w:name w:val="xl139"/>
    <w:basedOn w:val="1"/>
    <w:qFormat/>
    <w:uiPriority w:val="0"/>
    <w:pPr>
      <w:widowControl/>
      <w:pBdr>
        <w:bottom w:val="single" w:color="auto" w:sz="8" w:space="0"/>
      </w:pBdr>
      <w:spacing w:before="100" w:beforeAutospacing="1" w:after="100" w:afterAutospacing="1"/>
      <w:jc w:val="center"/>
    </w:pPr>
    <w:rPr>
      <w:rFonts w:ascii="仿宋" w:hAnsi="仿宋" w:eastAsia="仿宋" w:cs="宋体"/>
      <w:color w:val="000000"/>
      <w:kern w:val="0"/>
      <w:sz w:val="24"/>
    </w:rPr>
  </w:style>
  <w:style w:type="paragraph" w:customStyle="1" w:styleId="102">
    <w:name w:val="xl140"/>
    <w:basedOn w:val="1"/>
    <w:qFormat/>
    <w:uiPriority w:val="0"/>
    <w:pPr>
      <w:widowControl/>
      <w:pBdr>
        <w:top w:val="single" w:color="auto" w:sz="8" w:space="0"/>
      </w:pBdr>
      <w:spacing w:before="100" w:beforeAutospacing="1" w:after="100" w:afterAutospacing="1"/>
      <w:jc w:val="center"/>
    </w:pPr>
    <w:rPr>
      <w:rFonts w:ascii="黑体" w:hAnsi="黑体" w:eastAsia="黑体" w:cs="宋体"/>
      <w:color w:val="000000"/>
      <w:kern w:val="0"/>
      <w:sz w:val="24"/>
    </w:rPr>
  </w:style>
  <w:style w:type="paragraph" w:customStyle="1" w:styleId="103">
    <w:name w:val="xl141"/>
    <w:basedOn w:val="1"/>
    <w:qFormat/>
    <w:uiPriority w:val="0"/>
    <w:pPr>
      <w:widowControl/>
      <w:pBdr>
        <w:top w:val="single" w:color="auto" w:sz="8" w:space="0"/>
        <w:bottom w:val="single" w:color="auto" w:sz="8" w:space="0"/>
      </w:pBdr>
      <w:spacing w:before="100" w:beforeAutospacing="1" w:after="100" w:afterAutospacing="1"/>
      <w:jc w:val="center"/>
    </w:pPr>
    <w:rPr>
      <w:rFonts w:ascii="仿宋" w:hAnsi="仿宋" w:eastAsia="仿宋" w:cs="宋体"/>
      <w:b/>
      <w:bCs/>
      <w:color w:val="000000"/>
      <w:kern w:val="0"/>
      <w:sz w:val="24"/>
    </w:rPr>
  </w:style>
  <w:style w:type="paragraph" w:customStyle="1" w:styleId="104">
    <w:name w:val="xl142"/>
    <w:basedOn w:val="1"/>
    <w:qFormat/>
    <w:uiPriority w:val="0"/>
    <w:pPr>
      <w:widowControl/>
      <w:pBdr>
        <w:bottom w:val="single" w:color="auto" w:sz="8" w:space="0"/>
      </w:pBdr>
      <w:spacing w:before="100" w:beforeAutospacing="1" w:after="100" w:afterAutospacing="1"/>
      <w:jc w:val="center"/>
    </w:pPr>
    <w:rPr>
      <w:rFonts w:ascii="仿宋" w:hAnsi="仿宋" w:eastAsia="仿宋" w:cs="宋体"/>
      <w:b/>
      <w:bCs/>
      <w:color w:val="000000"/>
      <w:kern w:val="0"/>
      <w:sz w:val="24"/>
    </w:rPr>
  </w:style>
  <w:style w:type="paragraph" w:customStyle="1" w:styleId="105">
    <w:name w:val="xl143"/>
    <w:basedOn w:val="1"/>
    <w:qFormat/>
    <w:uiPriority w:val="0"/>
    <w:pPr>
      <w:widowControl/>
      <w:spacing w:before="100" w:beforeAutospacing="1" w:after="100" w:afterAutospacing="1"/>
      <w:jc w:val="center"/>
    </w:pPr>
    <w:rPr>
      <w:rFonts w:ascii="仿宋" w:hAnsi="仿宋" w:eastAsia="仿宋" w:cs="宋体"/>
      <w:b/>
      <w:bCs/>
      <w:color w:val="000000"/>
      <w:kern w:val="0"/>
      <w:sz w:val="24"/>
    </w:rPr>
  </w:style>
  <w:style w:type="paragraph" w:customStyle="1" w:styleId="106">
    <w:name w:val="xl144"/>
    <w:basedOn w:val="1"/>
    <w:qFormat/>
    <w:uiPriority w:val="0"/>
    <w:pPr>
      <w:widowControl/>
      <w:pBdr>
        <w:bottom w:val="single" w:color="auto" w:sz="8" w:space="0"/>
        <w:right w:val="single" w:color="auto" w:sz="8" w:space="0"/>
      </w:pBdr>
      <w:spacing w:before="100" w:beforeAutospacing="1" w:after="100" w:afterAutospacing="1"/>
      <w:jc w:val="left"/>
    </w:pPr>
    <w:rPr>
      <w:rFonts w:ascii="仿宋" w:hAnsi="仿宋" w:eastAsia="仿宋" w:cs="宋体"/>
      <w:b/>
      <w:bCs/>
      <w:color w:val="000000"/>
      <w:kern w:val="0"/>
      <w:sz w:val="24"/>
    </w:rPr>
  </w:style>
  <w:style w:type="paragraph" w:customStyle="1" w:styleId="107">
    <w:name w:val="xl14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黑体" w:hAnsi="黑体" w:eastAsia="黑体" w:cs="宋体"/>
      <w:color w:val="000000"/>
      <w:kern w:val="0"/>
      <w:sz w:val="24"/>
    </w:rPr>
  </w:style>
  <w:style w:type="paragraph" w:customStyle="1" w:styleId="108">
    <w:name w:val="xl14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09">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10">
    <w:name w:val="xl148"/>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 w:hAnsi="仿宋" w:eastAsia="仿宋" w:cs="宋体"/>
      <w:color w:val="000000"/>
      <w:kern w:val="0"/>
      <w:sz w:val="24"/>
    </w:rPr>
  </w:style>
  <w:style w:type="paragraph" w:customStyle="1" w:styleId="111">
    <w:name w:val="xl149"/>
    <w:basedOn w:val="1"/>
    <w:qFormat/>
    <w:uiPriority w:val="0"/>
    <w:pPr>
      <w:widowControl/>
      <w:pBdr>
        <w:left w:val="single" w:color="auto" w:sz="8" w:space="0"/>
        <w:right w:val="single" w:color="auto" w:sz="8" w:space="0"/>
      </w:pBdr>
      <w:spacing w:before="100" w:beforeAutospacing="1" w:after="100" w:afterAutospacing="1"/>
      <w:jc w:val="center"/>
    </w:pPr>
    <w:rPr>
      <w:rFonts w:ascii="仿宋" w:hAnsi="仿宋" w:eastAsia="仿宋" w:cs="宋体"/>
      <w:color w:val="000000"/>
      <w:kern w:val="0"/>
      <w:sz w:val="24"/>
    </w:rPr>
  </w:style>
  <w:style w:type="paragraph" w:customStyle="1" w:styleId="112">
    <w:name w:val="xl150"/>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黑体" w:hAnsi="黑体" w:eastAsia="黑体" w:cs="宋体"/>
      <w:color w:val="000000"/>
      <w:kern w:val="0"/>
      <w:sz w:val="24"/>
    </w:rPr>
  </w:style>
  <w:style w:type="paragraph" w:customStyle="1" w:styleId="113">
    <w:name w:val="xl151"/>
    <w:basedOn w:val="1"/>
    <w:uiPriority w:val="0"/>
    <w:pPr>
      <w:widowControl/>
      <w:pBdr>
        <w:top w:val="single" w:color="auto" w:sz="8" w:space="0"/>
        <w:right w:val="single" w:color="auto" w:sz="8" w:space="0"/>
      </w:pBdr>
      <w:spacing w:before="100" w:beforeAutospacing="1" w:after="100" w:afterAutospacing="1"/>
      <w:jc w:val="center"/>
    </w:pPr>
    <w:rPr>
      <w:rFonts w:ascii="仿宋" w:hAnsi="仿宋" w:eastAsia="仿宋" w:cs="宋体"/>
      <w:color w:val="000000"/>
      <w:kern w:val="0"/>
      <w:sz w:val="24"/>
    </w:rPr>
  </w:style>
  <w:style w:type="character" w:customStyle="1" w:styleId="114">
    <w:name w:val="common-proof-correct"/>
    <w:basedOn w:val="14"/>
    <w:qFormat/>
    <w:uiPriority w:val="0"/>
  </w:style>
  <w:style w:type="paragraph" w:customStyle="1" w:styleId="115">
    <w:name w:val="font6"/>
    <w:basedOn w:val="1"/>
    <w:qFormat/>
    <w:uiPriority w:val="0"/>
    <w:pPr>
      <w:widowControl/>
      <w:spacing w:before="100" w:beforeAutospacing="1" w:after="100" w:afterAutospacing="1"/>
      <w:jc w:val="left"/>
    </w:pPr>
    <w:rPr>
      <w:rFonts w:ascii="宋体" w:hAnsi="宋体" w:eastAsia="宋体" w:cs="宋体"/>
      <w:kern w:val="0"/>
      <w:sz w:val="18"/>
      <w:szCs w:val="18"/>
      <w:u w:val="single"/>
    </w:rPr>
  </w:style>
  <w:style w:type="paragraph" w:customStyle="1" w:styleId="116">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styleId="1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8">
    <w:name w:val="标题 2 Char"/>
    <w:basedOn w:val="14"/>
    <w:link w:val="3"/>
    <w:semiHidden/>
    <w:qFormat/>
    <w:uiPriority w:val="0"/>
    <w:rPr>
      <w:rFonts w:ascii="宋体" w:hAnsi="宋体"/>
      <w:b/>
      <w:color w:val="333399"/>
      <w:sz w:val="26"/>
      <w:szCs w:val="26"/>
    </w:rPr>
  </w:style>
  <w:style w:type="character" w:customStyle="1" w:styleId="119">
    <w:name w:val="标题 3 Char"/>
    <w:basedOn w:val="14"/>
    <w:link w:val="4"/>
    <w:semiHidden/>
    <w:qFormat/>
    <w:uiPriority w:val="0"/>
    <w:rPr>
      <w:rFonts w:ascii="宋体" w:hAnsi="宋体"/>
      <w:b/>
      <w:color w:val="333399"/>
      <w:sz w:val="22"/>
      <w:szCs w:val="22"/>
    </w:rPr>
  </w:style>
  <w:style w:type="character" w:customStyle="1" w:styleId="120">
    <w:name w:val="标题 4 Char"/>
    <w:basedOn w:val="14"/>
    <w:link w:val="5"/>
    <w:semiHidden/>
    <w:qFormat/>
    <w:uiPriority w:val="0"/>
    <w:rPr>
      <w:rFonts w:ascii="宋体" w:hAnsi="宋体"/>
      <w:b/>
      <w:color w:val="333399"/>
      <w:sz w:val="22"/>
      <w:szCs w:val="22"/>
    </w:rPr>
  </w:style>
  <w:style w:type="character" w:customStyle="1" w:styleId="121">
    <w:name w:val="标题 5 Char"/>
    <w:basedOn w:val="14"/>
    <w:link w:val="6"/>
    <w:semiHidden/>
    <w:qFormat/>
    <w:uiPriority w:val="0"/>
    <w:rPr>
      <w:rFonts w:ascii="宋体" w:hAnsi="宋体"/>
      <w:b/>
    </w:rPr>
  </w:style>
  <w:style w:type="character" w:customStyle="1" w:styleId="122">
    <w:name w:val="标题 6 Char"/>
    <w:basedOn w:val="14"/>
    <w:link w:val="7"/>
    <w:semiHidden/>
    <w:uiPriority w:val="0"/>
    <w:rPr>
      <w:rFonts w:ascii="宋体" w:hAnsi="宋体"/>
      <w:b/>
      <w:sz w:val="15"/>
      <w:szCs w:val="15"/>
    </w:rPr>
  </w:style>
  <w:style w:type="character" w:customStyle="1" w:styleId="123">
    <w:name w:val="HTML 预设格式 Char"/>
    <w:basedOn w:val="14"/>
    <w:link w:val="11"/>
    <w:qFormat/>
    <w:uiPriority w:val="0"/>
    <w:rPr>
      <w:rFonts w:ascii="宋体" w:hAnsi="宋体"/>
      <w:sz w:val="24"/>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0B2E-21F8-464A-9D67-FE45D252CD31}">
  <ds:schemaRefs/>
</ds:datastoreItem>
</file>

<file path=docProps/app.xml><?xml version="1.0" encoding="utf-8"?>
<Properties xmlns="http://schemas.openxmlformats.org/officeDocument/2006/extended-properties" xmlns:vt="http://schemas.openxmlformats.org/officeDocument/2006/docPropsVTypes">
  <Template>Normal.dotm</Template>
  <Company>gov</Company>
  <Pages>422</Pages>
  <Words>295485</Words>
  <Characters>310610</Characters>
  <Lines>2689</Lines>
  <Paragraphs>757</Paragraphs>
  <TotalTime>892</TotalTime>
  <ScaleCrop>false</ScaleCrop>
  <LinksUpToDate>false</LinksUpToDate>
  <CharactersWithSpaces>346210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2020-12-04T08:39:00Z</dcterms:created>
  <dc:creator>Administrator</dc:creator>
  <cp:lastModifiedBy>Administrator</cp:lastModifiedBy>
  <cp:lastPrinted>2020-12-11T08:52:00Z</cp:lastPrinted>
  <dcterms:modified xsi:type="dcterms:W3CDTF">2024-04-07T02:02:08Z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2A9A86BE2A1A494D83CAE3732EA332E7_12</vt:lpwstr>
  </property>
</Properties>
</file>